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pPr>
    </w:p>
    <w:p>
      <w:pPr>
        <w:pStyle w:val="15"/>
      </w:pPr>
    </w:p>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b/>
          <w:bCs/>
          <w:sz w:val="44"/>
          <w:szCs w:val="44"/>
        </w:rPr>
      </w:pPr>
    </w:p>
    <w:p>
      <w:pPr>
        <w:rPr>
          <w:rFonts w:hint="eastAsia"/>
          <w:b/>
          <w:bCs/>
          <w:sz w:val="44"/>
          <w:szCs w:val="44"/>
        </w:rPr>
      </w:pPr>
    </w:p>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湖南省技术转移示范机构申报书</w:t>
      </w:r>
    </w:p>
    <w:bookmarkEnd w:id="0"/>
    <w:p>
      <w:pPr>
        <w:jc w:val="center"/>
        <w:rPr>
          <w:rFonts w:hint="eastAsia"/>
          <w:b/>
          <w:bCs/>
          <w:sz w:val="44"/>
          <w:szCs w:val="44"/>
        </w:rPr>
      </w:pPr>
    </w:p>
    <w:p>
      <w:pPr>
        <w:jc w:val="center"/>
        <w:rPr>
          <w:rFonts w:hint="eastAsia"/>
          <w:b/>
          <w:bCs/>
          <w:sz w:val="32"/>
          <w:szCs w:val="32"/>
        </w:rPr>
      </w:pPr>
    </w:p>
    <w:p>
      <w:pPr>
        <w:jc w:val="center"/>
        <w:rPr>
          <w:rFonts w:hint="eastAsia" w:ascii="楷体" w:hAnsi="楷体" w:eastAsia="楷体" w:cs="楷体"/>
          <w:sz w:val="32"/>
          <w:szCs w:val="32"/>
        </w:rPr>
      </w:pPr>
      <w:r>
        <w:rPr>
          <w:rFonts w:hint="eastAsia" w:ascii="楷体" w:hAnsi="楷体" w:eastAsia="楷体" w:cs="楷体"/>
          <w:sz w:val="32"/>
          <w:szCs w:val="32"/>
        </w:rPr>
        <w:t>（   年度）</w:t>
      </w: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推荐单位：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申报时间：</w:t>
      </w:r>
      <w:r>
        <w:rPr>
          <w:rFonts w:hint="eastAsia" w:ascii="楷体" w:hAnsi="楷体" w:eastAsia="楷体" w:cs="楷体"/>
          <w:sz w:val="32"/>
          <w:szCs w:val="32"/>
          <w:u w:val="single"/>
        </w:rPr>
        <w:t xml:space="preserve">      </w:t>
      </w:r>
      <w:r>
        <w:rPr>
          <w:rFonts w:hint="eastAsia" w:ascii="楷体" w:hAnsi="楷体" w:eastAsia="楷体" w:cs="楷体"/>
          <w:sz w:val="32"/>
          <w:szCs w:val="32"/>
        </w:rPr>
        <w:t>年</w:t>
      </w:r>
      <w:r>
        <w:rPr>
          <w:rFonts w:hint="eastAsia" w:ascii="楷体" w:hAnsi="楷体" w:eastAsia="楷体" w:cs="楷体"/>
          <w:sz w:val="32"/>
          <w:szCs w:val="32"/>
          <w:u w:val="single"/>
        </w:rPr>
        <w:t xml:space="preserve">      </w:t>
      </w:r>
      <w:r>
        <w:rPr>
          <w:rFonts w:hint="eastAsia" w:ascii="楷体" w:hAnsi="楷体" w:eastAsia="楷体" w:cs="楷体"/>
          <w:sz w:val="32"/>
          <w:szCs w:val="32"/>
        </w:rPr>
        <w:t>月</w:t>
      </w:r>
      <w:r>
        <w:rPr>
          <w:rFonts w:hint="eastAsia" w:ascii="楷体" w:hAnsi="楷体" w:eastAsia="楷体" w:cs="楷体"/>
          <w:sz w:val="32"/>
          <w:szCs w:val="32"/>
          <w:u w:val="single"/>
        </w:rPr>
        <w:t xml:space="preserve">      </w:t>
      </w:r>
      <w:r>
        <w:rPr>
          <w:rFonts w:hint="eastAsia" w:ascii="楷体" w:hAnsi="楷体" w:eastAsia="楷体" w:cs="楷体"/>
          <w:sz w:val="32"/>
          <w:szCs w:val="32"/>
        </w:rPr>
        <w:t>日</w:t>
      </w:r>
    </w:p>
    <w:p>
      <w:pPr>
        <w:ind w:firstLine="1280" w:firstLineChars="400"/>
        <w:jc w:val="left"/>
        <w:rPr>
          <w:rFonts w:ascii="楷体" w:hAnsi="楷体" w:eastAsia="楷体" w:cs="楷体"/>
          <w:sz w:val="32"/>
          <w:szCs w:val="32"/>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jc w:val="left"/>
        <w:rPr>
          <w:rFonts w:ascii="楷体" w:hAnsi="楷体" w:eastAsia="楷体" w:cs="楷体"/>
          <w:b/>
          <w:bCs/>
          <w:sz w:val="28"/>
          <w:szCs w:val="28"/>
        </w:rPr>
      </w:pPr>
    </w:p>
    <w:p>
      <w:pPr>
        <w:jc w:val="center"/>
        <w:rPr>
          <w:rFonts w:hint="eastAsia" w:ascii="黑体" w:hAnsi="黑体" w:eastAsia="黑体" w:cs="黑体"/>
          <w:sz w:val="28"/>
          <w:szCs w:val="28"/>
        </w:rPr>
      </w:pPr>
      <w:r>
        <w:rPr>
          <w:rFonts w:hint="eastAsia"/>
          <w:b/>
          <w:bCs/>
          <w:sz w:val="36"/>
          <w:szCs w:val="36"/>
        </w:rPr>
        <w:t>湖南省科学技术厅制</w:t>
      </w:r>
    </w:p>
    <w:p>
      <w:pPr>
        <w:pageBreakBefore/>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spacing w:line="400" w:lineRule="exact"/>
        <w:jc w:val="center"/>
        <w:rPr>
          <w:rFonts w:hint="eastAsia" w:ascii="黑体" w:hAnsi="黑体" w:eastAsia="黑体" w:cs="黑体"/>
          <w:sz w:val="28"/>
          <w:szCs w:val="28"/>
        </w:rPr>
      </w:pP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申报机构基本情况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法人内设机构是指依托于大学、研究院所或企业等的内设机构，通常是该法人单位的技术转移和成果转化部门。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专</w:t>
      </w:r>
      <w:r>
        <w:rPr>
          <w:rFonts w:hint="eastAsia" w:ascii="仿宋_GB2312" w:hAnsi="仿宋_GB2312" w:eastAsia="仿宋_GB2312" w:cs="仿宋_GB2312"/>
          <w:spacing w:val="-11"/>
          <w:sz w:val="28"/>
          <w:szCs w:val="28"/>
        </w:rPr>
        <w:t>业服务类机构是指围绕一个或几个特定领域开展技术转移服务的机构，综合服务类机构是指为区域或行业提供综合性技术转移服务的机构。</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合同成交额指已登记技术合同约定标的金额的综合。</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Fonts w:hint="eastAsia" w:ascii="仿宋_GB2312" w:hAnsi="仿宋_GB2312" w:eastAsia="仿宋_GB2312" w:cs="仿宋_GB2312"/>
          <w:spacing w:val="-11"/>
          <w:sz w:val="28"/>
          <w:szCs w:val="28"/>
        </w:rPr>
        <w:t>技术交易额指已登记合同成交总额中，明确规定属于技术交易的金额。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国家或地方重大科技计划项目成果是指列入国家或各级地方政府科技计划项目的成果。</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大型技术交易活动是指全省性的，具有重大影响的技术交易活动。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重大技术转移项目是指成交金额为300万元及以上的技术项目。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营业性收入指机构在一年内完成的，以货币表现的全部经营活动的总额。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技术性收入指当年机构开展技术转移及服务的收入，以及中试产品的收入，单纯的商业经营收入除外。</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利税总额指机构年末利润总额、产品销售税金及附加和应交增值税之和。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技术转移及服务工作的现状</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包括经营理念、经营条件、规章制度等内容，其中：</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经营理念是指技术转移机构的业务定位及发展目标、经营特色等。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经营条件包括经营场所、经营手段、经费来源、合作伙伴及客户群情况。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规章制度包括机构章程、技术转移业务管理制度、内部管理制度、员工激励制度等。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技术转移及服务的模式与管理方法</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介绍技术转移及服务的运营模式、经营管理、市场开拓等创新经验。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管理团队</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介绍3-5位主要高层管理人员和技术转移业务骨干的姓名、年龄、教育背景、工作履历、主要业绩等。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技术转移及服务的业务（经济社会效益、社会信誉及典型案例）</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介绍机构近两年来在技术转移及服务方面所取得的业绩，特别是重大技术转移项目和国家或省重大科技计划项目成果签约与成交情况，组织大型技术交易活动、技术推广和培训等情况；对地方或行业经济发展与技术进步所做的贡献，对技术转移行业的示范带动作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介绍机构的社会信誉情况，例如近两年获得过哪些媒体的报道或树立典型而在行业内进行宣传、投诉和诉讼情况等。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介绍1-3个典型案例，包括客户名称、服务内容、服务方式、经济社会效益等。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机构未来的发展规划</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是指机构未来三年的战略规划，包括但不限于下述内容：</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如何完善有利于技术转移及服务的内在体制和机制、探索新的技术转移及服务模式；</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如何加强技术转移及服务的基础和能力建设；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如何培养和吸引专业人才，提供员工队伍素质，增强持续创新服务能力；</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机构要实现的经济和社会效益指标。</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其它</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标注* 的内容仅限于独立法人机构填写。</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申报书用仿宋体小四号字填写；凡不填内容的栏目，均用“无”表示；如内容较多不够填写，可适当附页；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机构对所填写的内容的真实性负责；推荐单位须对机构申</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报材料认真进行初审；一经发现有故意隐瞒、虚报、漏报等行为，将取消申报资格。</w:t>
      </w:r>
    </w:p>
    <w:p>
      <w:pPr>
        <w:spacing w:line="420" w:lineRule="exact"/>
        <w:rPr>
          <w:rFonts w:hint="eastAsia" w:ascii="仿宋_GB2312" w:hAnsi="仿宋_GB2312" w:eastAsia="仿宋_GB2312" w:cs="仿宋_GB2312"/>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54"/>
        <w:gridCol w:w="686"/>
        <w:gridCol w:w="874"/>
        <w:gridCol w:w="625"/>
        <w:gridCol w:w="182"/>
        <w:gridCol w:w="302"/>
        <w:gridCol w:w="58"/>
        <w:gridCol w:w="1096"/>
        <w:gridCol w:w="320"/>
        <w:gridCol w:w="504"/>
        <w:gridCol w:w="9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02" w:type="dxa"/>
            <w:gridSpan w:val="13"/>
            <w:shd w:val="clear" w:color="auto" w:fill="auto"/>
            <w:noWrap w:val="0"/>
            <w:vAlign w:val="center"/>
          </w:tcPr>
          <w:p>
            <w:pPr>
              <w:jc w:val="left"/>
              <w:rPr>
                <w:rFonts w:hint="eastAsia"/>
                <w:sz w:val="24"/>
                <w:szCs w:val="24"/>
              </w:rPr>
            </w:pPr>
            <w:r>
              <w:rPr>
                <w:rFonts w:hint="eastAsia"/>
                <w:b/>
                <w:bCs/>
                <w:sz w:val="24"/>
                <w:szCs w:val="24"/>
              </w:rPr>
              <w:t>一、申报机构基本情况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95" w:type="dxa"/>
            <w:shd w:val="clear" w:color="auto" w:fill="auto"/>
            <w:noWrap w:val="0"/>
            <w:vAlign w:val="center"/>
          </w:tcPr>
          <w:p>
            <w:pPr>
              <w:jc w:val="left"/>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申报单位名称</w:t>
            </w:r>
          </w:p>
        </w:tc>
        <w:tc>
          <w:tcPr>
            <w:tcW w:w="4181" w:type="dxa"/>
            <w:gridSpan w:val="7"/>
            <w:shd w:val="clear" w:color="auto" w:fill="auto"/>
            <w:noWrap w:val="0"/>
            <w:vAlign w:val="center"/>
          </w:tcPr>
          <w:p>
            <w:pPr>
              <w:jc w:val="center"/>
              <w:rPr>
                <w:rFonts w:hint="eastAsia" w:ascii="方正书宋_GBK" w:hAnsi="方正书宋_GBK" w:eastAsia="方正书宋_GBK" w:cs="方正书宋_GBK"/>
                <w:sz w:val="21"/>
                <w:szCs w:val="21"/>
              </w:rPr>
            </w:pP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成立时间</w:t>
            </w:r>
          </w:p>
        </w:tc>
        <w:tc>
          <w:tcPr>
            <w:tcW w:w="2330" w:type="dxa"/>
            <w:gridSpan w:val="4"/>
            <w:shd w:val="clear" w:color="auto" w:fill="auto"/>
            <w:noWrap w:val="0"/>
            <w:vAlign w:val="center"/>
          </w:tcPr>
          <w:p>
            <w:pPr>
              <w:jc w:val="center"/>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eastAsia="zh-CN"/>
              </w:rPr>
              <w:t>年</w:t>
            </w:r>
            <w:r>
              <w:rPr>
                <w:rFonts w:hint="eastAsia" w:ascii="方正书宋_GBK" w:hAnsi="方正书宋_GBK" w:eastAsia="方正书宋_GBK" w:cs="方正书宋_GBK"/>
                <w:sz w:val="21"/>
                <w:szCs w:val="21"/>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法人类型</w:t>
            </w:r>
          </w:p>
        </w:tc>
        <w:tc>
          <w:tcPr>
            <w:tcW w:w="4181" w:type="dxa"/>
            <w:gridSpan w:val="7"/>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□企业法人        □事业法人</w:t>
            </w:r>
          </w:p>
          <w:p>
            <w:pPr>
              <w:jc w:val="left"/>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□社团法人        □法人内设机构</w:t>
            </w: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统一社会信用代码</w:t>
            </w:r>
          </w:p>
        </w:tc>
        <w:tc>
          <w:tcPr>
            <w:tcW w:w="2330" w:type="dxa"/>
            <w:gridSpan w:val="4"/>
            <w:shd w:val="clear" w:color="auto" w:fill="auto"/>
            <w:noWrap w:val="0"/>
            <w:vAlign w:val="center"/>
          </w:tcPr>
          <w:p>
            <w:pPr>
              <w:jc w:val="center"/>
              <w:rPr>
                <w:rFonts w:hint="eastAsia" w:ascii="方正书宋_GBK" w:hAnsi="方正书宋_GBK" w:eastAsia="方正书宋_GBK" w:cs="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单位类型</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□科研机构  □高等院校 □成果转化机构（中心） □技术转移促进机构（中心）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□技术（要素）市场运营机构（中心）           □科技中介机构（中心）</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□投融资服务机构（中心） </w:t>
            </w:r>
          </w:p>
          <w:p>
            <w:pPr>
              <w:jc w:val="left"/>
              <w:rPr>
                <w:rFonts w:hint="eastAsia" w:ascii="方正书宋_GBK" w:hAnsi="方正书宋_GBK" w:eastAsia="方正书宋_GBK" w:cs="方正书宋_GBK"/>
                <w:spacing w:val="-17"/>
                <w:sz w:val="21"/>
                <w:szCs w:val="21"/>
                <w:u w:val="single"/>
              </w:rPr>
            </w:pPr>
            <w:r>
              <w:rPr>
                <w:rFonts w:hint="eastAsia" w:ascii="方正书宋_GBK" w:hAnsi="方正书宋_GBK" w:eastAsia="方正书宋_GBK" w:cs="方正书宋_GBK"/>
                <w:sz w:val="21"/>
                <w:szCs w:val="21"/>
              </w:rPr>
              <w:t>□其他：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经济性质</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□国有       □集体      □私营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服务类别</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□专业服务类机构       □综合服务类机构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*注册资金</w:t>
            </w:r>
          </w:p>
        </w:tc>
        <w:tc>
          <w:tcPr>
            <w:tcW w:w="3014" w:type="dxa"/>
            <w:gridSpan w:val="3"/>
            <w:shd w:val="clear" w:color="auto" w:fill="auto"/>
            <w:noWrap w:val="0"/>
            <w:vAlign w:val="center"/>
          </w:tcPr>
          <w:p>
            <w:pPr>
              <w:ind w:firstLine="1408" w:firstLineChars="8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（万元）</w:t>
            </w:r>
          </w:p>
        </w:tc>
        <w:tc>
          <w:tcPr>
            <w:tcW w:w="2263" w:type="dxa"/>
            <w:gridSpan w:val="5"/>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注册地区</w:t>
            </w:r>
          </w:p>
        </w:tc>
        <w:tc>
          <w:tcPr>
            <w:tcW w:w="2330" w:type="dxa"/>
            <w:gridSpan w:val="4"/>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法人内设机构情况</w:t>
            </w:r>
          </w:p>
        </w:tc>
        <w:tc>
          <w:tcPr>
            <w:tcW w:w="7607" w:type="dxa"/>
            <w:gridSpan w:val="12"/>
            <w:shd w:val="clear" w:color="auto" w:fill="auto"/>
            <w:noWrap w:val="0"/>
            <w:vAlign w:val="center"/>
          </w:tcPr>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□无单独部门   □已设立单独部门 □预计未来一年内改制为独立法人</w:t>
            </w:r>
          </w:p>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□正在改制为独立法人            □已改制为独立法人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法定代表人/单位负责人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联系人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传  真</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手  机</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电子邮件</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通讯地址</w:t>
            </w:r>
          </w:p>
        </w:tc>
        <w:tc>
          <w:tcPr>
            <w:tcW w:w="5277" w:type="dxa"/>
            <w:gridSpan w:val="8"/>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邮编</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主营业务</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□技术集成与经营   □技术经济   □技术投融资  □技术合同认定登记</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□技术（产权）交易 □信息服务   □技术咨询    □技术评估  </w:t>
            </w:r>
            <w:r>
              <w:rPr>
                <w:rFonts w:hint="eastAsia" w:ascii="方正书宋_GBK" w:hAnsi="方正书宋_GBK" w:eastAsia="方正书宋_GBK" w:cs="方正书宋_GBK"/>
                <w:sz w:val="21"/>
                <w:szCs w:val="21"/>
              </w:rPr>
              <w:sym w:font="Wingdings 2" w:char="00A3"/>
            </w:r>
            <w:r>
              <w:rPr>
                <w:rFonts w:hint="eastAsia" w:ascii="方正书宋_GBK" w:hAnsi="方正书宋_GBK" w:eastAsia="方正书宋_GBK" w:cs="方正书宋_GBK"/>
                <w:sz w:val="21"/>
                <w:szCs w:val="21"/>
              </w:rPr>
              <w:t xml:space="preserve">培训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□企业孵化         □其他：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经营条件</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□办公面积平米 </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  □独立网站    网址：</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□技术转移服务数据库系统       名称1：</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名称2：                        名称3：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人员情况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总人数</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高级职称</w:t>
            </w:r>
          </w:p>
        </w:tc>
        <w:tc>
          <w:tcPr>
            <w:tcW w:w="1506" w:type="dxa"/>
            <w:gridSpan w:val="2"/>
            <w:shd w:val="clear" w:color="auto" w:fill="auto"/>
            <w:noWrap w:val="0"/>
            <w:vAlign w:val="center"/>
          </w:tcPr>
          <w:p>
            <w:pPr>
              <w:ind w:firstLine="1050" w:firstLineChars="50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其中，本科以上学历</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中级职称</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技术经纪人</w:t>
            </w:r>
          </w:p>
        </w:tc>
        <w:tc>
          <w:tcPr>
            <w:tcW w:w="1983" w:type="dxa"/>
            <w:gridSpan w:val="4"/>
            <w:shd w:val="clear" w:color="auto" w:fill="auto"/>
            <w:noWrap w:val="0"/>
            <w:vAlign w:val="center"/>
          </w:tcPr>
          <w:p>
            <w:pPr>
              <w:spacing w:line="280" w:lineRule="exact"/>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科技人员占总人数的比例</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上年度技术转移情况</w:t>
            </w: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pacing w:val="-11"/>
                <w:sz w:val="21"/>
                <w:szCs w:val="21"/>
              </w:rPr>
              <w:t>技术转移项目签约数量</w:t>
            </w:r>
          </w:p>
        </w:tc>
        <w:tc>
          <w:tcPr>
            <w:tcW w:w="1983" w:type="dxa"/>
            <w:gridSpan w:val="4"/>
            <w:shd w:val="clear" w:color="auto" w:fill="auto"/>
            <w:noWrap w:val="0"/>
            <w:vAlign w:val="center"/>
          </w:tcPr>
          <w:p>
            <w:pPr>
              <w:spacing w:line="280" w:lineRule="exact"/>
              <w:ind w:left="1050" w:hanging="1050" w:hanging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项       </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合同成交额</w:t>
            </w:r>
          </w:p>
        </w:tc>
        <w:tc>
          <w:tcPr>
            <w:tcW w:w="1983" w:type="dxa"/>
            <w:gridSpan w:val="4"/>
            <w:shd w:val="clear" w:color="auto" w:fill="auto"/>
            <w:noWrap w:val="0"/>
            <w:vAlign w:val="center"/>
          </w:tcPr>
          <w:p>
            <w:pPr>
              <w:spacing w:line="280" w:lineRule="exact"/>
              <w:ind w:firstLine="1260" w:firstLineChars="6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技术交易额</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组织大型技术交易活动数量</w:t>
            </w:r>
          </w:p>
        </w:tc>
        <w:tc>
          <w:tcPr>
            <w:tcW w:w="1983" w:type="dxa"/>
            <w:gridSpan w:val="4"/>
            <w:shd w:val="clear" w:color="auto" w:fill="auto"/>
            <w:noWrap w:val="0"/>
            <w:vAlign w:val="center"/>
          </w:tcPr>
          <w:p>
            <w:pPr>
              <w:spacing w:line="280" w:lineRule="exact"/>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重大技术转移项目成交数量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5597" w:type="dxa"/>
            <w:gridSpan w:val="9"/>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省或地方重大科技计划项目成果成功转移数量                  </w:t>
            </w:r>
          </w:p>
        </w:tc>
        <w:tc>
          <w:tcPr>
            <w:tcW w:w="2010" w:type="dxa"/>
            <w:gridSpan w:val="3"/>
            <w:shd w:val="clear" w:color="auto" w:fill="auto"/>
            <w:noWrap w:val="0"/>
            <w:vAlign w:val="center"/>
          </w:tcPr>
          <w:p>
            <w:pPr>
              <w:ind w:firstLine="1890" w:firstLineChars="9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上年度财务</w:t>
            </w:r>
          </w:p>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*营业性收入</w:t>
            </w:r>
          </w:p>
        </w:tc>
        <w:tc>
          <w:tcPr>
            <w:tcW w:w="1499"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万元</w:t>
            </w:r>
          </w:p>
        </w:tc>
        <w:tc>
          <w:tcPr>
            <w:tcW w:w="1958" w:type="dxa"/>
            <w:gridSpan w:val="5"/>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工作经费</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*技术性收入占营业性收入的比例</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*利税总额占营业性收入的比例</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上年度经费投入与来源</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□省财政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□本级财政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□单位自筹</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□其    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595" w:type="dxa"/>
            <w:vMerge w:val="continue"/>
            <w:shd w:val="clear" w:color="auto" w:fill="auto"/>
            <w:noWrap w:val="0"/>
            <w:vAlign w:val="center"/>
          </w:tcPr>
          <w:p>
            <w:pPr>
              <w:jc w:val="center"/>
              <w:rPr>
                <w:rFonts w:hint="default" w:ascii="方正书宋_GBK" w:hAnsi="方正书宋_GBK" w:eastAsia="方正书宋_GBK" w:cs="方正书宋_GBK"/>
                <w:sz w:val="21"/>
                <w:szCs w:val="21"/>
                <w:lang w:val="en-US"/>
              </w:rPr>
            </w:pPr>
          </w:p>
        </w:tc>
        <w:tc>
          <w:tcPr>
            <w:tcW w:w="7607" w:type="dxa"/>
            <w:gridSpan w:val="12"/>
            <w:shd w:val="clear" w:color="auto" w:fill="auto"/>
            <w:noWrap w:val="0"/>
            <w:vAlign w:val="center"/>
          </w:tcPr>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 获得政府财政补贴或项目经费支持情况</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rPr>
                <w:rFonts w:hint="eastAsia" w:ascii="宋体" w:hAnsi="宋体" w:cs="宋体"/>
                <w:szCs w:val="21"/>
              </w:rPr>
            </w:pPr>
            <w:r>
              <w:rPr>
                <w:rFonts w:hint="eastAsia"/>
                <w:b/>
                <w:bCs/>
                <w:sz w:val="24"/>
                <w:szCs w:val="24"/>
              </w:rPr>
              <w:t>二、技术转移及服务工作的现状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三、技术转移及服务的模式与管理方法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9202" w:type="dxa"/>
            <w:gridSpan w:val="13"/>
            <w:shd w:val="clear" w:color="auto" w:fill="auto"/>
            <w:noWrap w:val="0"/>
            <w:vAlign w:val="top"/>
          </w:tcPr>
          <w:p>
            <w:pPr>
              <w:jc w:val="center"/>
              <w:rPr>
                <w:rFonts w:hint="eastAsia"/>
                <w:b/>
                <w:bCs/>
                <w:sz w:val="28"/>
                <w:szCs w:val="28"/>
              </w:rPr>
            </w:pPr>
          </w:p>
          <w:p>
            <w:pPr>
              <w:jc w:val="center"/>
              <w:rPr>
                <w:b/>
                <w:bCs/>
                <w:sz w:val="28"/>
                <w:szCs w:val="28"/>
              </w:rPr>
            </w:pPr>
          </w:p>
          <w:p>
            <w:pPr>
              <w:jc w:val="center"/>
              <w:rPr>
                <w:rFonts w:hint="eastAsia"/>
                <w:b/>
                <w:bCs/>
                <w:sz w:val="28"/>
                <w:szCs w:val="28"/>
              </w:rPr>
            </w:pPr>
          </w:p>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2" w:type="dxa"/>
            <w:gridSpan w:val="13"/>
            <w:shd w:val="clear" w:color="auto" w:fill="auto"/>
            <w:noWrap w:val="0"/>
            <w:vAlign w:val="top"/>
          </w:tcPr>
          <w:p>
            <w:pPr>
              <w:jc w:val="left"/>
              <w:rPr>
                <w:rFonts w:hint="eastAsia"/>
                <w:b/>
                <w:bCs/>
                <w:sz w:val="28"/>
                <w:szCs w:val="28"/>
              </w:rPr>
            </w:pPr>
            <w:r>
              <w:rPr>
                <w:rFonts w:hint="eastAsia"/>
                <w:b/>
                <w:bCs/>
                <w:sz w:val="24"/>
                <w:szCs w:val="24"/>
              </w:rPr>
              <w:t>四、人员团队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2" w:type="dxa"/>
            <w:gridSpan w:val="13"/>
            <w:shd w:val="clear" w:color="auto" w:fill="auto"/>
            <w:noWrap w:val="0"/>
            <w:vAlign w:val="top"/>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五、技术转移及服务的业绩（经济社会效益、社会信誉及典型案例）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202" w:type="dxa"/>
            <w:gridSpan w:val="13"/>
            <w:shd w:val="clear" w:color="auto" w:fill="auto"/>
            <w:noWrap w:val="0"/>
            <w:vAlign w:val="top"/>
          </w:tcPr>
          <w:p>
            <w:pPr>
              <w:jc w:val="left"/>
              <w:rPr>
                <w:rFonts w:hint="eastAsia"/>
                <w:b/>
                <w:bCs/>
                <w:sz w:val="28"/>
                <w:szCs w:val="28"/>
              </w:rPr>
            </w:pPr>
          </w:p>
          <w:p>
            <w:pPr>
              <w:jc w:val="left"/>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六、机构未来</w:t>
            </w:r>
            <w:r>
              <w:rPr>
                <w:rFonts w:hint="eastAsia"/>
                <w:b/>
                <w:bCs/>
                <w:sz w:val="24"/>
              </w:rPr>
              <w:t>三</w:t>
            </w:r>
            <w:r>
              <w:rPr>
                <w:rFonts w:hint="eastAsia"/>
                <w:b/>
                <w:bCs/>
                <w:sz w:val="24"/>
                <w:szCs w:val="24"/>
              </w:rPr>
              <w:t>年的发展计划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jc w:val="center"/>
        </w:trPr>
        <w:tc>
          <w:tcPr>
            <w:tcW w:w="9202" w:type="dxa"/>
            <w:gridSpan w:val="13"/>
            <w:shd w:val="clear" w:color="auto" w:fill="auto"/>
            <w:noWrap w:val="0"/>
            <w:vAlign w:val="center"/>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4"/>
                <w:szCs w:val="24"/>
              </w:rPr>
            </w:pPr>
            <w:r>
              <w:rPr>
                <w:rFonts w:hint="eastAsia"/>
                <w:b/>
                <w:bCs/>
                <w:sz w:val="24"/>
                <w:szCs w:val="24"/>
              </w:rPr>
              <w:t>七</w:t>
            </w:r>
            <w:r>
              <w:rPr>
                <w:b/>
                <w:bCs/>
                <w:sz w:val="24"/>
                <w:szCs w:val="24"/>
              </w:rPr>
              <w:t>、附件目录（请据实提供以下附件材料，并在已提供附件材料对应“□”标识内涂黑或打钩选择，附件材料装订在目录之后）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1、企业法人营业执照副本或事业法人证复印件，并加盖单位公章。</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2、法人内设机构需有主管部门批准成立的文件。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3、法定代表人或单位负责人的有效身份证明复印件。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4、主要业务骨干的学历、职称、荣誉证书复印件。</w:t>
            </w:r>
          </w:p>
          <w:p>
            <w:pPr>
              <w:spacing w:line="260" w:lineRule="exact"/>
              <w:ind w:firstLine="600" w:firstLineChars="250"/>
              <w:jc w:val="left"/>
              <w:rPr>
                <w:sz w:val="24"/>
                <w:szCs w:val="24"/>
              </w:rPr>
            </w:pPr>
            <w:r>
              <w:rPr>
                <w:rFonts w:hint="eastAsia"/>
                <w:sz w:val="24"/>
                <w:szCs w:val="24"/>
              </w:rPr>
              <w:t>5、</w:t>
            </w:r>
            <w:r>
              <w:rPr>
                <w:sz w:val="24"/>
                <w:szCs w:val="24"/>
              </w:rPr>
              <w:t>上年度技术转移及服务业绩证明材料。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促成的技术交易清单、包含项目名称、交易金额、交易双方单位名称归属地等信息。须提供每项交易的相应证明文件（附件中装订复印件，申报材料时审核原件）。</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组织的技术交易活动和技术转移培训的照片、培训文件、签到表等证明材料。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经技术合同认定登记的合同清单，包含技术合同登记编号、项目名称、交易金额、交易双方单位名称归属地等信息。</w:t>
            </w:r>
          </w:p>
          <w:p>
            <w:pPr>
              <w:spacing w:line="260" w:lineRule="exact"/>
              <w:ind w:firstLine="240" w:firstLineChars="100"/>
              <w:jc w:val="left"/>
              <w:rPr>
                <w:rFonts w:hint="eastAsia"/>
                <w:sz w:val="24"/>
                <w:szCs w:val="24"/>
              </w:rPr>
            </w:pPr>
            <w:r>
              <w:rPr>
                <w:rFonts w:hint="eastAsia" w:ascii="宋体" w:hAnsi="宋体" w:cs="宋体"/>
                <w:sz w:val="24"/>
                <w:szCs w:val="24"/>
              </w:rPr>
              <w:sym w:font="Wingdings 2" w:char="00A3"/>
            </w:r>
            <w:r>
              <w:rPr>
                <w:rFonts w:hint="eastAsia" w:eastAsia="微软雅黑"/>
                <w:b/>
                <w:bCs/>
                <w:sz w:val="24"/>
                <w:szCs w:val="24"/>
              </w:rPr>
              <w:t xml:space="preserve"> </w:t>
            </w:r>
            <w:r>
              <w:rPr>
                <w:rFonts w:hint="eastAsia"/>
                <w:sz w:val="24"/>
                <w:szCs w:val="24"/>
              </w:rPr>
              <w:t>6、能反映申报单位信誉和所处行业地位的证明材料（近年来获得荣誉、政府）</w:t>
            </w:r>
          </w:p>
          <w:p>
            <w:pPr>
              <w:spacing w:line="260" w:lineRule="exact"/>
              <w:ind w:firstLine="240" w:firstLineChars="100"/>
              <w:jc w:val="left"/>
              <w:rPr>
                <w:rFonts w:hint="eastAsia"/>
                <w:b/>
                <w:bCs/>
                <w:sz w:val="24"/>
                <w:szCs w:val="24"/>
              </w:rPr>
            </w:pPr>
            <w:r>
              <w:rPr>
                <w:rFonts w:hint="eastAsia" w:ascii="宋体" w:hAnsi="宋体" w:cs="宋体"/>
                <w:sz w:val="24"/>
                <w:szCs w:val="24"/>
              </w:rPr>
              <w:t>□</w:t>
            </w:r>
            <w:r>
              <w:rPr>
                <w:rFonts w:hint="eastAsia"/>
                <w:sz w:val="24"/>
                <w:szCs w:val="24"/>
              </w:rPr>
              <w:t>7、上年度资产负债表、损益表（加盖单位财务章），法人内设机构需由主管部门的财务出具经费收支情况报告。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Cs w:val="21"/>
              </w:rPr>
            </w:pPr>
            <w:r>
              <w:rPr>
                <w:rFonts w:hint="eastAsia"/>
                <w:b/>
                <w:bCs/>
                <w:sz w:val="24"/>
                <w:szCs w:val="24"/>
              </w:rPr>
              <w:t>八、申报单位承诺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40" w:lineRule="auto"/>
              <w:ind w:firstLine="480" w:firstLineChars="200"/>
              <w:jc w:val="left"/>
              <w:rPr>
                <w:rFonts w:hint="eastAsia"/>
                <w:sz w:val="24"/>
                <w:szCs w:val="24"/>
              </w:rPr>
            </w:pPr>
            <w:r>
              <w:rPr>
                <w:rFonts w:hint="eastAsia"/>
                <w:sz w:val="24"/>
                <w:szCs w:val="24"/>
              </w:rPr>
              <w:t>我单位保证上述填报内容及所提供的附件材料真实、完整、无误，如有不实，我单位承担由此引起的一切责任。</w:t>
            </w:r>
          </w:p>
          <w:p>
            <w:pPr>
              <w:jc w:val="center"/>
              <w:rPr>
                <w:sz w:val="24"/>
                <w:szCs w:val="24"/>
              </w:rPr>
            </w:pPr>
            <w:r>
              <w:rPr>
                <w:rFonts w:hint="eastAsia"/>
                <w:sz w:val="24"/>
                <w:szCs w:val="24"/>
              </w:rPr>
              <w:t>法定代表人或单位负责人：           申报单位公章：</w:t>
            </w:r>
          </w:p>
          <w:p>
            <w:pPr>
              <w:jc w:val="center"/>
              <w:rPr>
                <w:rFonts w:hint="eastAsia"/>
                <w:sz w:val="24"/>
                <w:szCs w:val="24"/>
              </w:rPr>
            </w:pPr>
          </w:p>
          <w:p>
            <w:pPr>
              <w:ind w:firstLine="1200" w:firstLineChars="500"/>
              <w:rPr>
                <w:sz w:val="24"/>
                <w:szCs w:val="24"/>
              </w:rPr>
            </w:pPr>
            <w:r>
              <w:rPr>
                <w:rFonts w:hint="eastAsia"/>
                <w:sz w:val="24"/>
                <w:szCs w:val="24"/>
              </w:rPr>
              <w:t xml:space="preserve">（签字或盖章） </w:t>
            </w:r>
          </w:p>
          <w:p>
            <w:pPr>
              <w:spacing w:line="300" w:lineRule="exact"/>
              <w:ind w:firstLine="480" w:firstLineChars="200"/>
              <w:jc w:val="left"/>
              <w:rPr>
                <w:rFonts w:hint="eastAsia"/>
                <w:szCs w:val="21"/>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 w:val="24"/>
                <w:szCs w:val="24"/>
              </w:rPr>
            </w:pPr>
            <w:r>
              <w:rPr>
                <w:rFonts w:hint="eastAsia"/>
                <w:b/>
                <w:bCs/>
                <w:sz w:val="24"/>
                <w:szCs w:val="24"/>
              </w:rPr>
              <w:t>九、推荐单位意见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ind w:firstLine="480" w:firstLineChars="200"/>
              <w:rPr>
                <w:rFonts w:hint="eastAsia"/>
                <w:sz w:val="24"/>
                <w:szCs w:val="24"/>
              </w:rPr>
            </w:pPr>
          </w:p>
          <w:p>
            <w:pPr>
              <w:ind w:firstLine="480" w:firstLineChars="200"/>
              <w:rPr>
                <w:rFonts w:hint="eastAsia"/>
                <w:sz w:val="24"/>
                <w:szCs w:val="24"/>
              </w:rPr>
            </w:pPr>
          </w:p>
          <w:p>
            <w:pPr>
              <w:ind w:firstLine="480" w:firstLineChars="200"/>
              <w:rPr>
                <w:sz w:val="24"/>
                <w:szCs w:val="24"/>
              </w:rPr>
            </w:pPr>
            <w:r>
              <w:rPr>
                <w:rFonts w:hint="eastAsia"/>
                <w:sz w:val="24"/>
                <w:szCs w:val="24"/>
              </w:rPr>
              <w:t xml:space="preserve">        签字或盖章：                     单位公章：</w:t>
            </w:r>
          </w:p>
          <w:p>
            <w:pPr>
              <w:jc w:val="center"/>
              <w:rPr>
                <w:rFonts w:hint="eastAsia"/>
                <w:b/>
                <w:bCs/>
                <w:sz w:val="28"/>
                <w:szCs w:val="28"/>
              </w:rPr>
            </w:pPr>
            <w:r>
              <w:rPr>
                <w:rFonts w:hint="eastAsia"/>
                <w:b/>
                <w:bCs/>
                <w:sz w:val="28"/>
                <w:szCs w:val="28"/>
              </w:rPr>
              <w:t xml:space="preserve">        </w:t>
            </w:r>
          </w:p>
          <w:p>
            <w:pPr>
              <w:jc w:val="center"/>
              <w:rPr>
                <w:rFonts w:hint="eastAsia"/>
                <w:b/>
                <w:bCs/>
                <w:sz w:val="24"/>
                <w:szCs w:val="24"/>
              </w:rPr>
            </w:pPr>
            <w:r>
              <w:rPr>
                <w:rFonts w:hint="eastAsia"/>
                <w:b/>
                <w:bCs/>
                <w:sz w:val="28"/>
                <w:szCs w:val="28"/>
              </w:rPr>
              <w:t xml:space="preserve">                             </w:t>
            </w:r>
            <w:r>
              <w:rPr>
                <w:rFonts w:hint="eastAsia"/>
                <w:sz w:val="24"/>
                <w:szCs w:val="24"/>
              </w:rPr>
              <w:t>年    月    日</w:t>
            </w:r>
          </w:p>
        </w:tc>
      </w:tr>
    </w:tbl>
    <w:p>
      <w:pPr>
        <w:rPr>
          <w:del w:id="0" w:author="greatwall" w:date="2024-02-18T10:50:03Z"/>
        </w:rPr>
      </w:pPr>
    </w:p>
    <w:p>
      <w:pPr>
        <w:pStyle w:val="23"/>
        <w:ind w:left="5024" w:leftChars="1570" w:right="1263"/>
        <w:rPr>
          <w:del w:id="1" w:author="greatwall" w:date="2024-02-18T10:50:08Z"/>
          <w:rFonts w:hint="eastAsia"/>
        </w:rPr>
        <w:sectPr>
          <w:pgSz w:w="11906" w:h="16838"/>
          <w:pgMar w:top="2098" w:right="1474" w:bottom="1985" w:left="1588" w:header="851" w:footer="1418" w:gutter="0"/>
          <w:pgNumType w:fmt="numberInDash"/>
          <w:cols w:space="425" w:num="1"/>
          <w:docGrid w:type="linesAndChars" w:linePitch="579" w:charSpace="-849"/>
        </w:sectPr>
      </w:pPr>
    </w:p>
    <w:p>
      <w:pPr>
        <w:spacing w:line="560" w:lineRule="exact"/>
        <w:rPr>
          <w:del w:id="2" w:author="greatwall" w:date="2024-02-18T10:50:08Z"/>
          <w:rFonts w:hint="eastAsia" w:ascii="黑体" w:hAnsi="黑体" w:eastAsia="黑体" w:cs="黑体"/>
          <w:sz w:val="32"/>
          <w:szCs w:val="32"/>
        </w:rPr>
      </w:pPr>
      <w:del w:id="3" w:author="greatwall" w:date="2024-02-18T10:50:08Z">
        <w:r>
          <w:rPr>
            <w:rFonts w:hint="eastAsia" w:ascii="黑体" w:hAnsi="黑体" w:eastAsia="黑体" w:cs="黑体"/>
            <w:sz w:val="32"/>
            <w:szCs w:val="32"/>
          </w:rPr>
          <w:delText>附件2</w:delText>
        </w:r>
      </w:del>
    </w:p>
    <w:p>
      <w:pPr>
        <w:spacing w:line="560" w:lineRule="exact"/>
        <w:rPr>
          <w:del w:id="4" w:author="greatwall" w:date="2024-02-18T10:50:08Z"/>
          <w:rFonts w:hint="eastAsia" w:ascii="黑体" w:hAnsi="黑体" w:eastAsia="黑体" w:cs="黑体"/>
          <w:sz w:val="32"/>
          <w:szCs w:val="32"/>
        </w:rPr>
      </w:pPr>
    </w:p>
    <w:p>
      <w:pPr>
        <w:spacing w:line="560" w:lineRule="exact"/>
        <w:ind w:firstLine="800" w:firstLineChars="200"/>
        <w:jc w:val="center"/>
        <w:rPr>
          <w:del w:id="5" w:author="greatwall" w:date="2024-02-18T10:50:08Z"/>
          <w:rFonts w:hint="eastAsia" w:ascii="方正小标宋简体" w:hAnsi="方正小标宋简体" w:eastAsia="方正小标宋简体" w:cs="方正小标宋简体"/>
          <w:sz w:val="40"/>
          <w:szCs w:val="40"/>
        </w:rPr>
      </w:pPr>
      <w:del w:id="6" w:author="greatwall" w:date="2024-02-18T10:50:08Z">
        <w:r>
          <w:rPr>
            <w:rFonts w:hint="eastAsia" w:ascii="方正小标宋简体" w:hAnsi="方正小标宋简体" w:eastAsia="方正小标宋简体" w:cs="方正小标宋简体"/>
            <w:sz w:val="40"/>
            <w:szCs w:val="40"/>
            <w:lang w:eastAsia="zh-CN"/>
          </w:rPr>
          <w:delText>推荐申报省</w:delText>
        </w:r>
      </w:del>
      <w:del w:id="7" w:author="greatwall" w:date="2024-02-18T10:50:08Z">
        <w:r>
          <w:rPr>
            <w:rFonts w:hint="eastAsia" w:ascii="方正小标宋简体" w:hAnsi="方正小标宋简体" w:eastAsia="方正小标宋简体" w:cs="方正小标宋简体"/>
            <w:sz w:val="40"/>
            <w:szCs w:val="40"/>
          </w:rPr>
          <w:delText>技术转移</w:delText>
        </w:r>
      </w:del>
      <w:del w:id="8" w:author="greatwall" w:date="2024-02-18T10:50:08Z">
        <w:r>
          <w:rPr>
            <w:rFonts w:hint="eastAsia" w:ascii="方正小标宋简体" w:hAnsi="方正小标宋简体" w:eastAsia="方正小标宋简体" w:cs="方正小标宋简体"/>
            <w:sz w:val="40"/>
            <w:szCs w:val="40"/>
            <w:lang w:eastAsia="zh-CN"/>
          </w:rPr>
          <w:delText>示范</w:delText>
        </w:r>
      </w:del>
      <w:del w:id="9" w:author="greatwall" w:date="2024-02-18T10:50:08Z">
        <w:r>
          <w:rPr>
            <w:rFonts w:hint="eastAsia" w:ascii="方正小标宋简体" w:hAnsi="方正小标宋简体" w:eastAsia="方正小标宋简体" w:cs="方正小标宋简体"/>
            <w:sz w:val="40"/>
            <w:szCs w:val="40"/>
          </w:rPr>
          <w:delText>机构汇总表</w:delText>
        </w:r>
      </w:del>
    </w:p>
    <w:p>
      <w:pPr>
        <w:spacing w:line="400" w:lineRule="exact"/>
        <w:ind w:firstLine="640" w:firstLineChars="200"/>
        <w:rPr>
          <w:del w:id="10" w:author="greatwall" w:date="2024-02-18T10:50:08Z"/>
          <w:rFonts w:eastAsia="仿宋_GB2312"/>
          <w:sz w:val="32"/>
          <w:szCs w:val="32"/>
        </w:rPr>
      </w:pPr>
    </w:p>
    <w:p>
      <w:pPr>
        <w:rPr>
          <w:del w:id="11" w:author="greatwall" w:date="2024-02-18T10:50:08Z"/>
          <w:rFonts w:hint="eastAsia" w:ascii="楷体_GB2312" w:hAnsi="楷体_GB2312" w:eastAsia="楷体_GB2312" w:cs="楷体_GB2312"/>
          <w:sz w:val="32"/>
          <w:szCs w:val="32"/>
        </w:rPr>
      </w:pPr>
      <w:del w:id="12" w:author="greatwall" w:date="2024-02-18T10:50:08Z">
        <w:r>
          <w:rPr>
            <w:rFonts w:hint="eastAsia" w:ascii="楷体_GB2312" w:hAnsi="楷体_GB2312" w:eastAsia="楷体_GB2312" w:cs="楷体_GB2312"/>
            <w:sz w:val="32"/>
            <w:szCs w:val="32"/>
          </w:rPr>
          <w:delText>各市州科技局、省直厅局（盖章）：</w:delText>
        </w:r>
      </w:del>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32"/>
        <w:gridCol w:w="1547"/>
        <w:gridCol w:w="1674"/>
        <w:gridCol w:w="1417"/>
        <w:gridCol w:w="1417"/>
        <w:gridCol w:w="1679"/>
        <w:gridCol w:w="1859"/>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3" w:author="greatwall" w:date="2024-02-18T10:50:08Z"/>
        </w:trPr>
        <w:tc>
          <w:tcPr>
            <w:tcW w:w="915" w:type="dxa"/>
            <w:shd w:val="clear" w:color="auto" w:fill="auto"/>
            <w:noWrap w:val="0"/>
            <w:vAlign w:val="center"/>
          </w:tcPr>
          <w:p>
            <w:pPr>
              <w:jc w:val="center"/>
              <w:rPr>
                <w:del w:id="14" w:author="greatwall" w:date="2024-02-18T10:50:08Z"/>
                <w:rFonts w:eastAsia="黑体"/>
                <w:sz w:val="32"/>
                <w:szCs w:val="32"/>
              </w:rPr>
            </w:pPr>
            <w:del w:id="15" w:author="greatwall" w:date="2024-02-18T10:50:08Z">
              <w:r>
                <w:rPr>
                  <w:rFonts w:eastAsia="黑体"/>
                  <w:sz w:val="32"/>
                  <w:szCs w:val="32"/>
                </w:rPr>
                <w:delText>序号</w:delText>
              </w:r>
            </w:del>
          </w:p>
        </w:tc>
        <w:tc>
          <w:tcPr>
            <w:tcW w:w="1532" w:type="dxa"/>
            <w:shd w:val="clear" w:color="auto" w:fill="auto"/>
            <w:noWrap w:val="0"/>
            <w:vAlign w:val="center"/>
          </w:tcPr>
          <w:p>
            <w:pPr>
              <w:jc w:val="center"/>
              <w:rPr>
                <w:del w:id="16" w:author="greatwall" w:date="2024-02-18T10:50:08Z"/>
                <w:rFonts w:eastAsia="黑体"/>
                <w:sz w:val="32"/>
                <w:szCs w:val="32"/>
              </w:rPr>
            </w:pPr>
            <w:del w:id="17" w:author="greatwall" w:date="2024-02-18T10:50:08Z">
              <w:r>
                <w:rPr>
                  <w:rFonts w:eastAsia="黑体"/>
                  <w:sz w:val="32"/>
                  <w:szCs w:val="32"/>
                </w:rPr>
                <w:delText>机构名称</w:delText>
              </w:r>
            </w:del>
          </w:p>
        </w:tc>
        <w:tc>
          <w:tcPr>
            <w:tcW w:w="1547" w:type="dxa"/>
            <w:shd w:val="clear" w:color="auto" w:fill="auto"/>
            <w:noWrap w:val="0"/>
            <w:vAlign w:val="center"/>
          </w:tcPr>
          <w:p>
            <w:pPr>
              <w:jc w:val="center"/>
              <w:rPr>
                <w:del w:id="18" w:author="greatwall" w:date="2024-02-18T10:50:08Z"/>
                <w:rFonts w:eastAsia="黑体"/>
                <w:sz w:val="32"/>
                <w:szCs w:val="32"/>
              </w:rPr>
            </w:pPr>
            <w:del w:id="19" w:author="greatwall" w:date="2024-02-18T10:50:08Z">
              <w:r>
                <w:rPr>
                  <w:rFonts w:eastAsia="黑体"/>
                  <w:sz w:val="32"/>
                  <w:szCs w:val="32"/>
                </w:rPr>
                <w:delText>法人类型</w:delText>
              </w:r>
            </w:del>
          </w:p>
        </w:tc>
        <w:tc>
          <w:tcPr>
            <w:tcW w:w="1674" w:type="dxa"/>
            <w:shd w:val="clear" w:color="auto" w:fill="auto"/>
            <w:noWrap w:val="0"/>
            <w:vAlign w:val="center"/>
          </w:tcPr>
          <w:p>
            <w:pPr>
              <w:jc w:val="center"/>
              <w:rPr>
                <w:del w:id="20" w:author="greatwall" w:date="2024-02-18T10:50:08Z"/>
                <w:rFonts w:eastAsia="黑体"/>
                <w:sz w:val="32"/>
                <w:szCs w:val="32"/>
              </w:rPr>
            </w:pPr>
            <w:del w:id="21" w:author="greatwall" w:date="2024-02-18T10:50:08Z">
              <w:r>
                <w:rPr>
                  <w:rFonts w:eastAsia="黑体"/>
                  <w:sz w:val="32"/>
                  <w:szCs w:val="32"/>
                </w:rPr>
                <w:delText>单位类型</w:delText>
              </w:r>
            </w:del>
          </w:p>
        </w:tc>
        <w:tc>
          <w:tcPr>
            <w:tcW w:w="1417" w:type="dxa"/>
            <w:shd w:val="clear" w:color="auto" w:fill="auto"/>
            <w:noWrap w:val="0"/>
            <w:vAlign w:val="center"/>
          </w:tcPr>
          <w:p>
            <w:pPr>
              <w:jc w:val="center"/>
              <w:rPr>
                <w:del w:id="22" w:author="greatwall" w:date="2024-02-18T10:50:08Z"/>
                <w:rFonts w:eastAsia="黑体"/>
                <w:sz w:val="32"/>
                <w:szCs w:val="32"/>
              </w:rPr>
            </w:pPr>
            <w:del w:id="23" w:author="greatwall" w:date="2024-02-18T10:50:08Z">
              <w:r>
                <w:rPr>
                  <w:rFonts w:eastAsia="黑体"/>
                  <w:sz w:val="32"/>
                  <w:szCs w:val="32"/>
                </w:rPr>
                <w:delText>负责人</w:delText>
              </w:r>
            </w:del>
          </w:p>
        </w:tc>
        <w:tc>
          <w:tcPr>
            <w:tcW w:w="1417" w:type="dxa"/>
            <w:shd w:val="clear" w:color="auto" w:fill="auto"/>
            <w:noWrap w:val="0"/>
            <w:vAlign w:val="center"/>
          </w:tcPr>
          <w:p>
            <w:pPr>
              <w:jc w:val="center"/>
              <w:rPr>
                <w:del w:id="24" w:author="greatwall" w:date="2024-02-18T10:50:08Z"/>
                <w:rFonts w:eastAsia="黑体"/>
                <w:sz w:val="32"/>
                <w:szCs w:val="32"/>
              </w:rPr>
            </w:pPr>
            <w:del w:id="25" w:author="greatwall" w:date="2024-02-18T10:50:08Z">
              <w:r>
                <w:rPr>
                  <w:rFonts w:eastAsia="黑体"/>
                  <w:sz w:val="32"/>
                  <w:szCs w:val="32"/>
                </w:rPr>
                <w:delText>联系人</w:delText>
              </w:r>
            </w:del>
          </w:p>
        </w:tc>
        <w:tc>
          <w:tcPr>
            <w:tcW w:w="1679" w:type="dxa"/>
            <w:shd w:val="clear" w:color="auto" w:fill="auto"/>
            <w:noWrap w:val="0"/>
            <w:vAlign w:val="center"/>
          </w:tcPr>
          <w:p>
            <w:pPr>
              <w:jc w:val="center"/>
              <w:rPr>
                <w:del w:id="26" w:author="greatwall" w:date="2024-02-18T10:50:08Z"/>
                <w:rFonts w:eastAsia="黑体"/>
                <w:sz w:val="32"/>
                <w:szCs w:val="32"/>
              </w:rPr>
            </w:pPr>
            <w:del w:id="27" w:author="greatwall" w:date="2024-02-18T10:50:08Z">
              <w:r>
                <w:rPr>
                  <w:rFonts w:eastAsia="黑体"/>
                  <w:sz w:val="32"/>
                  <w:szCs w:val="32"/>
                </w:rPr>
                <w:delText>联系方式</w:delText>
              </w:r>
            </w:del>
          </w:p>
        </w:tc>
        <w:tc>
          <w:tcPr>
            <w:tcW w:w="1859" w:type="dxa"/>
            <w:shd w:val="clear" w:color="auto" w:fill="auto"/>
            <w:noWrap w:val="0"/>
            <w:vAlign w:val="center"/>
          </w:tcPr>
          <w:p>
            <w:pPr>
              <w:jc w:val="center"/>
              <w:rPr>
                <w:del w:id="28" w:author="greatwall" w:date="2024-02-18T10:50:08Z"/>
                <w:rFonts w:eastAsia="黑体"/>
                <w:sz w:val="32"/>
                <w:szCs w:val="32"/>
              </w:rPr>
            </w:pPr>
            <w:del w:id="29" w:author="greatwall" w:date="2024-02-18T10:50:08Z">
              <w:r>
                <w:rPr>
                  <w:rFonts w:eastAsia="黑体"/>
                  <w:sz w:val="32"/>
                  <w:szCs w:val="32"/>
                </w:rPr>
                <w:delText>电子邮件</w:delText>
              </w:r>
            </w:del>
          </w:p>
        </w:tc>
        <w:tc>
          <w:tcPr>
            <w:tcW w:w="2134" w:type="dxa"/>
            <w:shd w:val="clear" w:color="auto" w:fill="auto"/>
            <w:noWrap w:val="0"/>
            <w:vAlign w:val="center"/>
          </w:tcPr>
          <w:p>
            <w:pPr>
              <w:jc w:val="center"/>
              <w:rPr>
                <w:del w:id="30" w:author="greatwall" w:date="2024-02-18T10:50:08Z"/>
                <w:rFonts w:eastAsia="黑体"/>
                <w:sz w:val="32"/>
                <w:szCs w:val="32"/>
              </w:rPr>
            </w:pPr>
            <w:del w:id="31" w:author="greatwall" w:date="2024-02-18T10:50:08Z">
              <w:r>
                <w:rPr>
                  <w:rFonts w:eastAsia="黑体"/>
                  <w:sz w:val="32"/>
                  <w:szCs w:val="32"/>
                </w:rPr>
                <w:delText>通讯地址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2" w:author="greatwall" w:date="2024-02-18T10:50:08Z"/>
        </w:trPr>
        <w:tc>
          <w:tcPr>
            <w:tcW w:w="915" w:type="dxa"/>
            <w:shd w:val="clear" w:color="auto" w:fill="auto"/>
            <w:noWrap w:val="0"/>
            <w:vAlign w:val="center"/>
          </w:tcPr>
          <w:p>
            <w:pPr>
              <w:jc w:val="center"/>
              <w:rPr>
                <w:del w:id="33" w:author="greatwall" w:date="2024-02-18T10:50:08Z"/>
                <w:rFonts w:eastAsia="黑体"/>
                <w:sz w:val="32"/>
                <w:szCs w:val="32"/>
              </w:rPr>
            </w:pPr>
          </w:p>
        </w:tc>
        <w:tc>
          <w:tcPr>
            <w:tcW w:w="1532" w:type="dxa"/>
            <w:shd w:val="clear" w:color="auto" w:fill="auto"/>
            <w:noWrap w:val="0"/>
            <w:vAlign w:val="center"/>
          </w:tcPr>
          <w:p>
            <w:pPr>
              <w:jc w:val="center"/>
              <w:rPr>
                <w:del w:id="34" w:author="greatwall" w:date="2024-02-18T10:50:08Z"/>
                <w:rFonts w:eastAsia="黑体"/>
                <w:sz w:val="32"/>
                <w:szCs w:val="32"/>
              </w:rPr>
            </w:pPr>
          </w:p>
        </w:tc>
        <w:tc>
          <w:tcPr>
            <w:tcW w:w="1547" w:type="dxa"/>
            <w:shd w:val="clear" w:color="auto" w:fill="auto"/>
            <w:noWrap w:val="0"/>
            <w:vAlign w:val="center"/>
          </w:tcPr>
          <w:p>
            <w:pPr>
              <w:jc w:val="center"/>
              <w:rPr>
                <w:del w:id="35" w:author="greatwall" w:date="2024-02-18T10:50:08Z"/>
                <w:rFonts w:eastAsia="黑体"/>
                <w:sz w:val="32"/>
                <w:szCs w:val="32"/>
              </w:rPr>
            </w:pPr>
          </w:p>
        </w:tc>
        <w:tc>
          <w:tcPr>
            <w:tcW w:w="1674" w:type="dxa"/>
            <w:shd w:val="clear" w:color="auto" w:fill="auto"/>
            <w:noWrap w:val="0"/>
            <w:vAlign w:val="center"/>
          </w:tcPr>
          <w:p>
            <w:pPr>
              <w:jc w:val="center"/>
              <w:rPr>
                <w:del w:id="36" w:author="greatwall" w:date="2024-02-18T10:50:08Z"/>
                <w:rFonts w:eastAsia="黑体"/>
                <w:sz w:val="32"/>
                <w:szCs w:val="32"/>
              </w:rPr>
            </w:pPr>
          </w:p>
        </w:tc>
        <w:tc>
          <w:tcPr>
            <w:tcW w:w="1417" w:type="dxa"/>
            <w:shd w:val="clear" w:color="auto" w:fill="auto"/>
            <w:noWrap w:val="0"/>
            <w:vAlign w:val="center"/>
          </w:tcPr>
          <w:p>
            <w:pPr>
              <w:jc w:val="center"/>
              <w:rPr>
                <w:del w:id="37" w:author="greatwall" w:date="2024-02-18T10:50:08Z"/>
                <w:rFonts w:eastAsia="黑体"/>
                <w:sz w:val="32"/>
                <w:szCs w:val="32"/>
              </w:rPr>
            </w:pPr>
          </w:p>
        </w:tc>
        <w:tc>
          <w:tcPr>
            <w:tcW w:w="1417" w:type="dxa"/>
            <w:shd w:val="clear" w:color="auto" w:fill="auto"/>
            <w:noWrap w:val="0"/>
            <w:vAlign w:val="center"/>
          </w:tcPr>
          <w:p>
            <w:pPr>
              <w:jc w:val="center"/>
              <w:rPr>
                <w:del w:id="38" w:author="greatwall" w:date="2024-02-18T10:50:08Z"/>
                <w:rFonts w:eastAsia="黑体"/>
                <w:sz w:val="32"/>
                <w:szCs w:val="32"/>
              </w:rPr>
            </w:pPr>
          </w:p>
        </w:tc>
        <w:tc>
          <w:tcPr>
            <w:tcW w:w="1679" w:type="dxa"/>
            <w:shd w:val="clear" w:color="auto" w:fill="auto"/>
            <w:noWrap w:val="0"/>
            <w:vAlign w:val="center"/>
          </w:tcPr>
          <w:p>
            <w:pPr>
              <w:jc w:val="center"/>
              <w:rPr>
                <w:del w:id="39" w:author="greatwall" w:date="2024-02-18T10:50:08Z"/>
                <w:rFonts w:eastAsia="黑体"/>
                <w:sz w:val="32"/>
                <w:szCs w:val="32"/>
              </w:rPr>
            </w:pPr>
          </w:p>
        </w:tc>
        <w:tc>
          <w:tcPr>
            <w:tcW w:w="1859" w:type="dxa"/>
            <w:shd w:val="clear" w:color="auto" w:fill="auto"/>
            <w:noWrap w:val="0"/>
            <w:vAlign w:val="center"/>
          </w:tcPr>
          <w:p>
            <w:pPr>
              <w:jc w:val="center"/>
              <w:rPr>
                <w:del w:id="40" w:author="greatwall" w:date="2024-02-18T10:50:08Z"/>
                <w:rFonts w:eastAsia="黑体"/>
                <w:sz w:val="32"/>
                <w:szCs w:val="32"/>
              </w:rPr>
            </w:pPr>
          </w:p>
        </w:tc>
        <w:tc>
          <w:tcPr>
            <w:tcW w:w="2134" w:type="dxa"/>
            <w:shd w:val="clear" w:color="auto" w:fill="auto"/>
            <w:noWrap w:val="0"/>
            <w:vAlign w:val="center"/>
          </w:tcPr>
          <w:p>
            <w:pPr>
              <w:jc w:val="center"/>
              <w:rPr>
                <w:del w:id="4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2" w:author="greatwall" w:date="2024-02-18T10:50:08Z"/>
        </w:trPr>
        <w:tc>
          <w:tcPr>
            <w:tcW w:w="915" w:type="dxa"/>
            <w:shd w:val="clear" w:color="auto" w:fill="auto"/>
            <w:noWrap w:val="0"/>
            <w:vAlign w:val="center"/>
          </w:tcPr>
          <w:p>
            <w:pPr>
              <w:jc w:val="center"/>
              <w:rPr>
                <w:del w:id="43" w:author="greatwall" w:date="2024-02-18T10:50:08Z"/>
                <w:rFonts w:eastAsia="黑体"/>
                <w:sz w:val="32"/>
                <w:szCs w:val="32"/>
              </w:rPr>
            </w:pPr>
          </w:p>
        </w:tc>
        <w:tc>
          <w:tcPr>
            <w:tcW w:w="1532" w:type="dxa"/>
            <w:shd w:val="clear" w:color="auto" w:fill="auto"/>
            <w:noWrap w:val="0"/>
            <w:vAlign w:val="center"/>
          </w:tcPr>
          <w:p>
            <w:pPr>
              <w:jc w:val="center"/>
              <w:rPr>
                <w:del w:id="44" w:author="greatwall" w:date="2024-02-18T10:50:08Z"/>
                <w:rFonts w:eastAsia="黑体"/>
                <w:sz w:val="32"/>
                <w:szCs w:val="32"/>
              </w:rPr>
            </w:pPr>
          </w:p>
        </w:tc>
        <w:tc>
          <w:tcPr>
            <w:tcW w:w="1547" w:type="dxa"/>
            <w:shd w:val="clear" w:color="auto" w:fill="auto"/>
            <w:noWrap w:val="0"/>
            <w:vAlign w:val="center"/>
          </w:tcPr>
          <w:p>
            <w:pPr>
              <w:jc w:val="center"/>
              <w:rPr>
                <w:del w:id="45" w:author="greatwall" w:date="2024-02-18T10:50:08Z"/>
                <w:rFonts w:eastAsia="黑体"/>
                <w:sz w:val="32"/>
                <w:szCs w:val="32"/>
              </w:rPr>
            </w:pPr>
          </w:p>
        </w:tc>
        <w:tc>
          <w:tcPr>
            <w:tcW w:w="1674" w:type="dxa"/>
            <w:shd w:val="clear" w:color="auto" w:fill="auto"/>
            <w:noWrap w:val="0"/>
            <w:vAlign w:val="center"/>
          </w:tcPr>
          <w:p>
            <w:pPr>
              <w:jc w:val="center"/>
              <w:rPr>
                <w:del w:id="46" w:author="greatwall" w:date="2024-02-18T10:50:08Z"/>
                <w:rFonts w:eastAsia="黑体"/>
                <w:sz w:val="32"/>
                <w:szCs w:val="32"/>
              </w:rPr>
            </w:pPr>
          </w:p>
        </w:tc>
        <w:tc>
          <w:tcPr>
            <w:tcW w:w="1417" w:type="dxa"/>
            <w:shd w:val="clear" w:color="auto" w:fill="auto"/>
            <w:noWrap w:val="0"/>
            <w:vAlign w:val="center"/>
          </w:tcPr>
          <w:p>
            <w:pPr>
              <w:jc w:val="center"/>
              <w:rPr>
                <w:del w:id="47" w:author="greatwall" w:date="2024-02-18T10:50:08Z"/>
                <w:rFonts w:eastAsia="黑体"/>
                <w:sz w:val="32"/>
                <w:szCs w:val="32"/>
              </w:rPr>
            </w:pPr>
          </w:p>
        </w:tc>
        <w:tc>
          <w:tcPr>
            <w:tcW w:w="1417" w:type="dxa"/>
            <w:shd w:val="clear" w:color="auto" w:fill="auto"/>
            <w:noWrap w:val="0"/>
            <w:vAlign w:val="center"/>
          </w:tcPr>
          <w:p>
            <w:pPr>
              <w:jc w:val="center"/>
              <w:rPr>
                <w:del w:id="48" w:author="greatwall" w:date="2024-02-18T10:50:08Z"/>
                <w:rFonts w:eastAsia="黑体"/>
                <w:sz w:val="32"/>
                <w:szCs w:val="32"/>
              </w:rPr>
            </w:pPr>
          </w:p>
        </w:tc>
        <w:tc>
          <w:tcPr>
            <w:tcW w:w="1679" w:type="dxa"/>
            <w:shd w:val="clear" w:color="auto" w:fill="auto"/>
            <w:noWrap w:val="0"/>
            <w:vAlign w:val="center"/>
          </w:tcPr>
          <w:p>
            <w:pPr>
              <w:jc w:val="center"/>
              <w:rPr>
                <w:del w:id="49" w:author="greatwall" w:date="2024-02-18T10:50:08Z"/>
                <w:rFonts w:eastAsia="黑体"/>
                <w:sz w:val="32"/>
                <w:szCs w:val="32"/>
              </w:rPr>
            </w:pPr>
          </w:p>
        </w:tc>
        <w:tc>
          <w:tcPr>
            <w:tcW w:w="1859" w:type="dxa"/>
            <w:shd w:val="clear" w:color="auto" w:fill="auto"/>
            <w:noWrap w:val="0"/>
            <w:vAlign w:val="center"/>
          </w:tcPr>
          <w:p>
            <w:pPr>
              <w:jc w:val="center"/>
              <w:rPr>
                <w:del w:id="50" w:author="greatwall" w:date="2024-02-18T10:50:08Z"/>
                <w:rFonts w:eastAsia="黑体"/>
                <w:sz w:val="32"/>
                <w:szCs w:val="32"/>
              </w:rPr>
            </w:pPr>
          </w:p>
        </w:tc>
        <w:tc>
          <w:tcPr>
            <w:tcW w:w="2134" w:type="dxa"/>
            <w:shd w:val="clear" w:color="auto" w:fill="auto"/>
            <w:noWrap w:val="0"/>
            <w:vAlign w:val="center"/>
          </w:tcPr>
          <w:p>
            <w:pPr>
              <w:jc w:val="center"/>
              <w:rPr>
                <w:del w:id="5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2" w:author="greatwall" w:date="2024-02-18T10:50:08Z"/>
        </w:trPr>
        <w:tc>
          <w:tcPr>
            <w:tcW w:w="915" w:type="dxa"/>
            <w:shd w:val="clear" w:color="auto" w:fill="auto"/>
            <w:noWrap w:val="0"/>
            <w:vAlign w:val="center"/>
          </w:tcPr>
          <w:p>
            <w:pPr>
              <w:jc w:val="center"/>
              <w:rPr>
                <w:del w:id="53" w:author="greatwall" w:date="2024-02-18T10:50:08Z"/>
                <w:rFonts w:eastAsia="黑体"/>
                <w:sz w:val="32"/>
                <w:szCs w:val="32"/>
              </w:rPr>
            </w:pPr>
          </w:p>
        </w:tc>
        <w:tc>
          <w:tcPr>
            <w:tcW w:w="1532" w:type="dxa"/>
            <w:shd w:val="clear" w:color="auto" w:fill="auto"/>
            <w:noWrap w:val="0"/>
            <w:vAlign w:val="center"/>
          </w:tcPr>
          <w:p>
            <w:pPr>
              <w:jc w:val="center"/>
              <w:rPr>
                <w:del w:id="54" w:author="greatwall" w:date="2024-02-18T10:50:08Z"/>
                <w:rFonts w:eastAsia="黑体"/>
                <w:sz w:val="32"/>
                <w:szCs w:val="32"/>
              </w:rPr>
            </w:pPr>
          </w:p>
        </w:tc>
        <w:tc>
          <w:tcPr>
            <w:tcW w:w="1547" w:type="dxa"/>
            <w:shd w:val="clear" w:color="auto" w:fill="auto"/>
            <w:noWrap w:val="0"/>
            <w:vAlign w:val="center"/>
          </w:tcPr>
          <w:p>
            <w:pPr>
              <w:jc w:val="center"/>
              <w:rPr>
                <w:del w:id="55" w:author="greatwall" w:date="2024-02-18T10:50:08Z"/>
                <w:rFonts w:eastAsia="黑体"/>
                <w:sz w:val="32"/>
                <w:szCs w:val="32"/>
              </w:rPr>
            </w:pPr>
          </w:p>
        </w:tc>
        <w:tc>
          <w:tcPr>
            <w:tcW w:w="1674" w:type="dxa"/>
            <w:shd w:val="clear" w:color="auto" w:fill="auto"/>
            <w:noWrap w:val="0"/>
            <w:vAlign w:val="center"/>
          </w:tcPr>
          <w:p>
            <w:pPr>
              <w:jc w:val="center"/>
              <w:rPr>
                <w:del w:id="56" w:author="greatwall" w:date="2024-02-18T10:50:08Z"/>
                <w:rFonts w:eastAsia="黑体"/>
                <w:sz w:val="32"/>
                <w:szCs w:val="32"/>
              </w:rPr>
            </w:pPr>
          </w:p>
        </w:tc>
        <w:tc>
          <w:tcPr>
            <w:tcW w:w="1417" w:type="dxa"/>
            <w:shd w:val="clear" w:color="auto" w:fill="auto"/>
            <w:noWrap w:val="0"/>
            <w:vAlign w:val="center"/>
          </w:tcPr>
          <w:p>
            <w:pPr>
              <w:jc w:val="center"/>
              <w:rPr>
                <w:del w:id="57" w:author="greatwall" w:date="2024-02-18T10:50:08Z"/>
                <w:rFonts w:eastAsia="黑体"/>
                <w:sz w:val="32"/>
                <w:szCs w:val="32"/>
              </w:rPr>
            </w:pPr>
          </w:p>
        </w:tc>
        <w:tc>
          <w:tcPr>
            <w:tcW w:w="1417" w:type="dxa"/>
            <w:shd w:val="clear" w:color="auto" w:fill="auto"/>
            <w:noWrap w:val="0"/>
            <w:vAlign w:val="center"/>
          </w:tcPr>
          <w:p>
            <w:pPr>
              <w:jc w:val="center"/>
              <w:rPr>
                <w:del w:id="58" w:author="greatwall" w:date="2024-02-18T10:50:08Z"/>
                <w:rFonts w:eastAsia="黑体"/>
                <w:sz w:val="32"/>
                <w:szCs w:val="32"/>
              </w:rPr>
            </w:pPr>
          </w:p>
        </w:tc>
        <w:tc>
          <w:tcPr>
            <w:tcW w:w="1679" w:type="dxa"/>
            <w:shd w:val="clear" w:color="auto" w:fill="auto"/>
            <w:noWrap w:val="0"/>
            <w:vAlign w:val="center"/>
          </w:tcPr>
          <w:p>
            <w:pPr>
              <w:jc w:val="center"/>
              <w:rPr>
                <w:del w:id="59" w:author="greatwall" w:date="2024-02-18T10:50:08Z"/>
                <w:rFonts w:eastAsia="黑体"/>
                <w:sz w:val="32"/>
                <w:szCs w:val="32"/>
              </w:rPr>
            </w:pPr>
          </w:p>
        </w:tc>
        <w:tc>
          <w:tcPr>
            <w:tcW w:w="1859" w:type="dxa"/>
            <w:shd w:val="clear" w:color="auto" w:fill="auto"/>
            <w:noWrap w:val="0"/>
            <w:vAlign w:val="center"/>
          </w:tcPr>
          <w:p>
            <w:pPr>
              <w:jc w:val="center"/>
              <w:rPr>
                <w:del w:id="60" w:author="greatwall" w:date="2024-02-18T10:50:08Z"/>
                <w:rFonts w:eastAsia="黑体"/>
                <w:sz w:val="32"/>
                <w:szCs w:val="32"/>
              </w:rPr>
            </w:pPr>
          </w:p>
        </w:tc>
        <w:tc>
          <w:tcPr>
            <w:tcW w:w="2134" w:type="dxa"/>
            <w:shd w:val="clear" w:color="auto" w:fill="auto"/>
            <w:noWrap w:val="0"/>
            <w:vAlign w:val="center"/>
          </w:tcPr>
          <w:p>
            <w:pPr>
              <w:jc w:val="center"/>
              <w:rPr>
                <w:del w:id="6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2" w:author="greatwall" w:date="2024-02-18T10:50:08Z"/>
        </w:trPr>
        <w:tc>
          <w:tcPr>
            <w:tcW w:w="915" w:type="dxa"/>
            <w:shd w:val="clear" w:color="auto" w:fill="auto"/>
            <w:noWrap w:val="0"/>
            <w:vAlign w:val="center"/>
          </w:tcPr>
          <w:p>
            <w:pPr>
              <w:jc w:val="center"/>
              <w:rPr>
                <w:del w:id="63" w:author="greatwall" w:date="2024-02-18T10:50:08Z"/>
                <w:rFonts w:eastAsia="黑体"/>
                <w:sz w:val="32"/>
                <w:szCs w:val="32"/>
              </w:rPr>
            </w:pPr>
          </w:p>
        </w:tc>
        <w:tc>
          <w:tcPr>
            <w:tcW w:w="1532" w:type="dxa"/>
            <w:shd w:val="clear" w:color="auto" w:fill="auto"/>
            <w:noWrap w:val="0"/>
            <w:vAlign w:val="center"/>
          </w:tcPr>
          <w:p>
            <w:pPr>
              <w:jc w:val="center"/>
              <w:rPr>
                <w:del w:id="64" w:author="greatwall" w:date="2024-02-18T10:50:08Z"/>
                <w:rFonts w:eastAsia="黑体"/>
                <w:sz w:val="32"/>
                <w:szCs w:val="32"/>
              </w:rPr>
            </w:pPr>
          </w:p>
        </w:tc>
        <w:tc>
          <w:tcPr>
            <w:tcW w:w="1547" w:type="dxa"/>
            <w:shd w:val="clear" w:color="auto" w:fill="auto"/>
            <w:noWrap w:val="0"/>
            <w:vAlign w:val="center"/>
          </w:tcPr>
          <w:p>
            <w:pPr>
              <w:jc w:val="center"/>
              <w:rPr>
                <w:del w:id="65" w:author="greatwall" w:date="2024-02-18T10:50:08Z"/>
                <w:rFonts w:eastAsia="黑体"/>
                <w:sz w:val="32"/>
                <w:szCs w:val="32"/>
              </w:rPr>
            </w:pPr>
          </w:p>
        </w:tc>
        <w:tc>
          <w:tcPr>
            <w:tcW w:w="1674" w:type="dxa"/>
            <w:shd w:val="clear" w:color="auto" w:fill="auto"/>
            <w:noWrap w:val="0"/>
            <w:vAlign w:val="center"/>
          </w:tcPr>
          <w:p>
            <w:pPr>
              <w:jc w:val="center"/>
              <w:rPr>
                <w:del w:id="66" w:author="greatwall" w:date="2024-02-18T10:50:08Z"/>
                <w:rFonts w:eastAsia="黑体"/>
                <w:sz w:val="32"/>
                <w:szCs w:val="32"/>
              </w:rPr>
            </w:pPr>
          </w:p>
        </w:tc>
        <w:tc>
          <w:tcPr>
            <w:tcW w:w="1417" w:type="dxa"/>
            <w:shd w:val="clear" w:color="auto" w:fill="auto"/>
            <w:noWrap w:val="0"/>
            <w:vAlign w:val="center"/>
          </w:tcPr>
          <w:p>
            <w:pPr>
              <w:jc w:val="center"/>
              <w:rPr>
                <w:del w:id="67" w:author="greatwall" w:date="2024-02-18T10:50:08Z"/>
                <w:rFonts w:eastAsia="黑体"/>
                <w:sz w:val="32"/>
                <w:szCs w:val="32"/>
              </w:rPr>
            </w:pPr>
          </w:p>
        </w:tc>
        <w:tc>
          <w:tcPr>
            <w:tcW w:w="1417" w:type="dxa"/>
            <w:shd w:val="clear" w:color="auto" w:fill="auto"/>
            <w:noWrap w:val="0"/>
            <w:vAlign w:val="center"/>
          </w:tcPr>
          <w:p>
            <w:pPr>
              <w:jc w:val="center"/>
              <w:rPr>
                <w:del w:id="68" w:author="greatwall" w:date="2024-02-18T10:50:08Z"/>
                <w:rFonts w:eastAsia="黑体"/>
                <w:sz w:val="32"/>
                <w:szCs w:val="32"/>
              </w:rPr>
            </w:pPr>
          </w:p>
        </w:tc>
        <w:tc>
          <w:tcPr>
            <w:tcW w:w="1679" w:type="dxa"/>
            <w:shd w:val="clear" w:color="auto" w:fill="auto"/>
            <w:noWrap w:val="0"/>
            <w:vAlign w:val="center"/>
          </w:tcPr>
          <w:p>
            <w:pPr>
              <w:jc w:val="center"/>
              <w:rPr>
                <w:del w:id="69" w:author="greatwall" w:date="2024-02-18T10:50:08Z"/>
                <w:rFonts w:eastAsia="黑体"/>
                <w:sz w:val="32"/>
                <w:szCs w:val="32"/>
              </w:rPr>
            </w:pPr>
          </w:p>
        </w:tc>
        <w:tc>
          <w:tcPr>
            <w:tcW w:w="1859" w:type="dxa"/>
            <w:shd w:val="clear" w:color="auto" w:fill="auto"/>
            <w:noWrap w:val="0"/>
            <w:vAlign w:val="center"/>
          </w:tcPr>
          <w:p>
            <w:pPr>
              <w:jc w:val="center"/>
              <w:rPr>
                <w:del w:id="70" w:author="greatwall" w:date="2024-02-18T10:50:08Z"/>
                <w:rFonts w:eastAsia="黑体"/>
                <w:sz w:val="32"/>
                <w:szCs w:val="32"/>
              </w:rPr>
            </w:pPr>
          </w:p>
        </w:tc>
        <w:tc>
          <w:tcPr>
            <w:tcW w:w="2134" w:type="dxa"/>
            <w:shd w:val="clear" w:color="auto" w:fill="auto"/>
            <w:noWrap w:val="0"/>
            <w:vAlign w:val="center"/>
          </w:tcPr>
          <w:p>
            <w:pPr>
              <w:jc w:val="center"/>
              <w:rPr>
                <w:del w:id="7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2" w:author="greatwall" w:date="2024-02-18T10:50:08Z"/>
        </w:trPr>
        <w:tc>
          <w:tcPr>
            <w:tcW w:w="915" w:type="dxa"/>
            <w:shd w:val="clear" w:color="auto" w:fill="auto"/>
            <w:noWrap w:val="0"/>
            <w:vAlign w:val="center"/>
          </w:tcPr>
          <w:p>
            <w:pPr>
              <w:jc w:val="center"/>
              <w:rPr>
                <w:del w:id="73" w:author="greatwall" w:date="2024-02-18T10:50:08Z"/>
                <w:rFonts w:eastAsia="黑体"/>
                <w:sz w:val="32"/>
                <w:szCs w:val="32"/>
              </w:rPr>
            </w:pPr>
          </w:p>
        </w:tc>
        <w:tc>
          <w:tcPr>
            <w:tcW w:w="1532" w:type="dxa"/>
            <w:shd w:val="clear" w:color="auto" w:fill="auto"/>
            <w:noWrap w:val="0"/>
            <w:vAlign w:val="center"/>
          </w:tcPr>
          <w:p>
            <w:pPr>
              <w:jc w:val="center"/>
              <w:rPr>
                <w:del w:id="74" w:author="greatwall" w:date="2024-02-18T10:50:08Z"/>
                <w:rFonts w:eastAsia="黑体"/>
                <w:sz w:val="32"/>
                <w:szCs w:val="32"/>
              </w:rPr>
            </w:pPr>
          </w:p>
        </w:tc>
        <w:tc>
          <w:tcPr>
            <w:tcW w:w="1547" w:type="dxa"/>
            <w:shd w:val="clear" w:color="auto" w:fill="auto"/>
            <w:noWrap w:val="0"/>
            <w:vAlign w:val="center"/>
          </w:tcPr>
          <w:p>
            <w:pPr>
              <w:jc w:val="center"/>
              <w:rPr>
                <w:del w:id="75" w:author="greatwall" w:date="2024-02-18T10:50:08Z"/>
                <w:rFonts w:eastAsia="黑体"/>
                <w:sz w:val="32"/>
                <w:szCs w:val="32"/>
              </w:rPr>
            </w:pPr>
          </w:p>
        </w:tc>
        <w:tc>
          <w:tcPr>
            <w:tcW w:w="1674" w:type="dxa"/>
            <w:shd w:val="clear" w:color="auto" w:fill="auto"/>
            <w:noWrap w:val="0"/>
            <w:vAlign w:val="center"/>
          </w:tcPr>
          <w:p>
            <w:pPr>
              <w:jc w:val="center"/>
              <w:rPr>
                <w:del w:id="76" w:author="greatwall" w:date="2024-02-18T10:50:08Z"/>
                <w:rFonts w:eastAsia="黑体"/>
                <w:sz w:val="32"/>
                <w:szCs w:val="32"/>
              </w:rPr>
            </w:pPr>
          </w:p>
        </w:tc>
        <w:tc>
          <w:tcPr>
            <w:tcW w:w="1417" w:type="dxa"/>
            <w:shd w:val="clear" w:color="auto" w:fill="auto"/>
            <w:noWrap w:val="0"/>
            <w:vAlign w:val="center"/>
          </w:tcPr>
          <w:p>
            <w:pPr>
              <w:jc w:val="center"/>
              <w:rPr>
                <w:del w:id="77" w:author="greatwall" w:date="2024-02-18T10:50:08Z"/>
                <w:rFonts w:eastAsia="黑体"/>
                <w:sz w:val="32"/>
                <w:szCs w:val="32"/>
              </w:rPr>
            </w:pPr>
          </w:p>
        </w:tc>
        <w:tc>
          <w:tcPr>
            <w:tcW w:w="1417" w:type="dxa"/>
            <w:shd w:val="clear" w:color="auto" w:fill="auto"/>
            <w:noWrap w:val="0"/>
            <w:vAlign w:val="center"/>
          </w:tcPr>
          <w:p>
            <w:pPr>
              <w:jc w:val="center"/>
              <w:rPr>
                <w:del w:id="78" w:author="greatwall" w:date="2024-02-18T10:50:08Z"/>
                <w:rFonts w:eastAsia="黑体"/>
                <w:sz w:val="32"/>
                <w:szCs w:val="32"/>
              </w:rPr>
            </w:pPr>
          </w:p>
        </w:tc>
        <w:tc>
          <w:tcPr>
            <w:tcW w:w="1679" w:type="dxa"/>
            <w:shd w:val="clear" w:color="auto" w:fill="auto"/>
            <w:noWrap w:val="0"/>
            <w:vAlign w:val="center"/>
          </w:tcPr>
          <w:p>
            <w:pPr>
              <w:jc w:val="center"/>
              <w:rPr>
                <w:del w:id="79" w:author="greatwall" w:date="2024-02-18T10:50:08Z"/>
                <w:rFonts w:eastAsia="黑体"/>
                <w:sz w:val="32"/>
                <w:szCs w:val="32"/>
              </w:rPr>
            </w:pPr>
          </w:p>
        </w:tc>
        <w:tc>
          <w:tcPr>
            <w:tcW w:w="1859" w:type="dxa"/>
            <w:shd w:val="clear" w:color="auto" w:fill="auto"/>
            <w:noWrap w:val="0"/>
            <w:vAlign w:val="center"/>
          </w:tcPr>
          <w:p>
            <w:pPr>
              <w:jc w:val="center"/>
              <w:rPr>
                <w:del w:id="80" w:author="greatwall" w:date="2024-02-18T10:50:08Z"/>
                <w:rFonts w:eastAsia="黑体"/>
                <w:sz w:val="32"/>
                <w:szCs w:val="32"/>
              </w:rPr>
            </w:pPr>
          </w:p>
        </w:tc>
        <w:tc>
          <w:tcPr>
            <w:tcW w:w="2134" w:type="dxa"/>
            <w:shd w:val="clear" w:color="auto" w:fill="auto"/>
            <w:noWrap w:val="0"/>
            <w:vAlign w:val="center"/>
          </w:tcPr>
          <w:p>
            <w:pPr>
              <w:jc w:val="center"/>
              <w:rPr>
                <w:del w:id="8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2" w:author="greatwall" w:date="2024-02-18T10:50:08Z"/>
        </w:trPr>
        <w:tc>
          <w:tcPr>
            <w:tcW w:w="915" w:type="dxa"/>
            <w:shd w:val="clear" w:color="auto" w:fill="auto"/>
            <w:noWrap w:val="0"/>
            <w:vAlign w:val="center"/>
          </w:tcPr>
          <w:p>
            <w:pPr>
              <w:jc w:val="center"/>
              <w:rPr>
                <w:del w:id="83" w:author="greatwall" w:date="2024-02-18T10:50:08Z"/>
                <w:rFonts w:eastAsia="黑体"/>
                <w:sz w:val="32"/>
                <w:szCs w:val="32"/>
              </w:rPr>
            </w:pPr>
          </w:p>
        </w:tc>
        <w:tc>
          <w:tcPr>
            <w:tcW w:w="1532" w:type="dxa"/>
            <w:shd w:val="clear" w:color="auto" w:fill="auto"/>
            <w:noWrap w:val="0"/>
            <w:vAlign w:val="center"/>
          </w:tcPr>
          <w:p>
            <w:pPr>
              <w:jc w:val="center"/>
              <w:rPr>
                <w:del w:id="84" w:author="greatwall" w:date="2024-02-18T10:50:08Z"/>
                <w:rFonts w:eastAsia="黑体"/>
                <w:sz w:val="32"/>
                <w:szCs w:val="32"/>
              </w:rPr>
            </w:pPr>
          </w:p>
        </w:tc>
        <w:tc>
          <w:tcPr>
            <w:tcW w:w="1547" w:type="dxa"/>
            <w:shd w:val="clear" w:color="auto" w:fill="auto"/>
            <w:noWrap w:val="0"/>
            <w:vAlign w:val="center"/>
          </w:tcPr>
          <w:p>
            <w:pPr>
              <w:jc w:val="center"/>
              <w:rPr>
                <w:del w:id="85" w:author="greatwall" w:date="2024-02-18T10:50:08Z"/>
                <w:rFonts w:eastAsia="黑体"/>
                <w:sz w:val="32"/>
                <w:szCs w:val="32"/>
              </w:rPr>
            </w:pPr>
          </w:p>
        </w:tc>
        <w:tc>
          <w:tcPr>
            <w:tcW w:w="1674" w:type="dxa"/>
            <w:shd w:val="clear" w:color="auto" w:fill="auto"/>
            <w:noWrap w:val="0"/>
            <w:vAlign w:val="center"/>
          </w:tcPr>
          <w:p>
            <w:pPr>
              <w:jc w:val="center"/>
              <w:rPr>
                <w:del w:id="86" w:author="greatwall" w:date="2024-02-18T10:50:08Z"/>
                <w:rFonts w:eastAsia="黑体"/>
                <w:sz w:val="32"/>
                <w:szCs w:val="32"/>
              </w:rPr>
            </w:pPr>
          </w:p>
        </w:tc>
        <w:tc>
          <w:tcPr>
            <w:tcW w:w="1417" w:type="dxa"/>
            <w:shd w:val="clear" w:color="auto" w:fill="auto"/>
            <w:noWrap w:val="0"/>
            <w:vAlign w:val="center"/>
          </w:tcPr>
          <w:p>
            <w:pPr>
              <w:jc w:val="center"/>
              <w:rPr>
                <w:del w:id="87" w:author="greatwall" w:date="2024-02-18T10:50:08Z"/>
                <w:rFonts w:eastAsia="黑体"/>
                <w:sz w:val="32"/>
                <w:szCs w:val="32"/>
              </w:rPr>
            </w:pPr>
          </w:p>
        </w:tc>
        <w:tc>
          <w:tcPr>
            <w:tcW w:w="1417" w:type="dxa"/>
            <w:shd w:val="clear" w:color="auto" w:fill="auto"/>
            <w:noWrap w:val="0"/>
            <w:vAlign w:val="center"/>
          </w:tcPr>
          <w:p>
            <w:pPr>
              <w:jc w:val="center"/>
              <w:rPr>
                <w:del w:id="88" w:author="greatwall" w:date="2024-02-18T10:50:08Z"/>
                <w:rFonts w:eastAsia="黑体"/>
                <w:sz w:val="32"/>
                <w:szCs w:val="32"/>
              </w:rPr>
            </w:pPr>
          </w:p>
        </w:tc>
        <w:tc>
          <w:tcPr>
            <w:tcW w:w="1679" w:type="dxa"/>
            <w:shd w:val="clear" w:color="auto" w:fill="auto"/>
            <w:noWrap w:val="0"/>
            <w:vAlign w:val="center"/>
          </w:tcPr>
          <w:p>
            <w:pPr>
              <w:jc w:val="center"/>
              <w:rPr>
                <w:del w:id="89" w:author="greatwall" w:date="2024-02-18T10:50:08Z"/>
                <w:rFonts w:eastAsia="黑体"/>
                <w:sz w:val="32"/>
                <w:szCs w:val="32"/>
              </w:rPr>
            </w:pPr>
          </w:p>
        </w:tc>
        <w:tc>
          <w:tcPr>
            <w:tcW w:w="1859" w:type="dxa"/>
            <w:shd w:val="clear" w:color="auto" w:fill="auto"/>
            <w:noWrap w:val="0"/>
            <w:vAlign w:val="center"/>
          </w:tcPr>
          <w:p>
            <w:pPr>
              <w:jc w:val="center"/>
              <w:rPr>
                <w:del w:id="90" w:author="greatwall" w:date="2024-02-18T10:50:08Z"/>
                <w:rFonts w:eastAsia="黑体"/>
                <w:sz w:val="32"/>
                <w:szCs w:val="32"/>
              </w:rPr>
            </w:pPr>
          </w:p>
        </w:tc>
        <w:tc>
          <w:tcPr>
            <w:tcW w:w="2134" w:type="dxa"/>
            <w:shd w:val="clear" w:color="auto" w:fill="auto"/>
            <w:noWrap w:val="0"/>
            <w:vAlign w:val="center"/>
          </w:tcPr>
          <w:p>
            <w:pPr>
              <w:jc w:val="center"/>
              <w:rPr>
                <w:del w:id="91" w:author="greatwall" w:date="2024-02-18T10:50:08Z"/>
                <w:rFonts w:eastAsia="黑体"/>
                <w:sz w:val="32"/>
                <w:szCs w:val="32"/>
              </w:rPr>
            </w:pPr>
          </w:p>
        </w:tc>
      </w:tr>
    </w:tbl>
    <w:p>
      <w:pPr>
        <w:rPr>
          <w:del w:id="92" w:author="greatwall" w:date="2024-02-18T10:50:08Z"/>
          <w:rFonts w:hint="eastAsia" w:eastAsia="仿宋_GB2312"/>
          <w:sz w:val="32"/>
          <w:szCs w:val="32"/>
        </w:rPr>
      </w:pPr>
    </w:p>
    <w:p>
      <w:pPr>
        <w:pStyle w:val="23"/>
        <w:ind w:right="1263"/>
        <w:jc w:val="both"/>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Wingdings 2">
    <w:altName w:val="Wingdings"/>
    <w:panose1 w:val="05020102010507070707"/>
    <w:charset w:val="00"/>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4B3C3"/>
    <w:multiLevelType w:val="singleLevel"/>
    <w:tmpl w:val="D054B3C3"/>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12391"/>
    <w:rsid w:val="0008633E"/>
    <w:rsid w:val="0009214A"/>
    <w:rsid w:val="0009625E"/>
    <w:rsid w:val="000A0946"/>
    <w:rsid w:val="000A623E"/>
    <w:rsid w:val="000B7820"/>
    <w:rsid w:val="000D1262"/>
    <w:rsid w:val="000F43CD"/>
    <w:rsid w:val="000F5132"/>
    <w:rsid w:val="00113D76"/>
    <w:rsid w:val="00147613"/>
    <w:rsid w:val="00190C92"/>
    <w:rsid w:val="001B175E"/>
    <w:rsid w:val="001B7714"/>
    <w:rsid w:val="001F0FE9"/>
    <w:rsid w:val="001F22D2"/>
    <w:rsid w:val="00212D82"/>
    <w:rsid w:val="00213424"/>
    <w:rsid w:val="00214D3B"/>
    <w:rsid w:val="00233CC9"/>
    <w:rsid w:val="00237EEC"/>
    <w:rsid w:val="00260983"/>
    <w:rsid w:val="002703E1"/>
    <w:rsid w:val="002718D7"/>
    <w:rsid w:val="00286F5A"/>
    <w:rsid w:val="00291534"/>
    <w:rsid w:val="002B7D20"/>
    <w:rsid w:val="002C7BB1"/>
    <w:rsid w:val="002D7A5C"/>
    <w:rsid w:val="00333146"/>
    <w:rsid w:val="003966A9"/>
    <w:rsid w:val="0039685D"/>
    <w:rsid w:val="003A200D"/>
    <w:rsid w:val="003B132A"/>
    <w:rsid w:val="003D10AA"/>
    <w:rsid w:val="003E7A0B"/>
    <w:rsid w:val="004269F9"/>
    <w:rsid w:val="00443191"/>
    <w:rsid w:val="00494C78"/>
    <w:rsid w:val="00494EAC"/>
    <w:rsid w:val="004D2908"/>
    <w:rsid w:val="004D571E"/>
    <w:rsid w:val="004E1E12"/>
    <w:rsid w:val="00520EBF"/>
    <w:rsid w:val="00533D2E"/>
    <w:rsid w:val="00543D7A"/>
    <w:rsid w:val="0055155B"/>
    <w:rsid w:val="00577BFF"/>
    <w:rsid w:val="00580DE8"/>
    <w:rsid w:val="005E7AD6"/>
    <w:rsid w:val="00640B37"/>
    <w:rsid w:val="00662764"/>
    <w:rsid w:val="00675D9E"/>
    <w:rsid w:val="006D0467"/>
    <w:rsid w:val="00707E52"/>
    <w:rsid w:val="00790A58"/>
    <w:rsid w:val="007F2BCC"/>
    <w:rsid w:val="007F39A7"/>
    <w:rsid w:val="00806802"/>
    <w:rsid w:val="008312B6"/>
    <w:rsid w:val="0083450D"/>
    <w:rsid w:val="0084686E"/>
    <w:rsid w:val="0087788D"/>
    <w:rsid w:val="0088117E"/>
    <w:rsid w:val="008A5CA0"/>
    <w:rsid w:val="008B251A"/>
    <w:rsid w:val="008C3131"/>
    <w:rsid w:val="0092661A"/>
    <w:rsid w:val="0095675A"/>
    <w:rsid w:val="009A1F92"/>
    <w:rsid w:val="009A4A66"/>
    <w:rsid w:val="009F783F"/>
    <w:rsid w:val="00A00BF6"/>
    <w:rsid w:val="00A202AD"/>
    <w:rsid w:val="00A3224F"/>
    <w:rsid w:val="00A35D3E"/>
    <w:rsid w:val="00A51FA3"/>
    <w:rsid w:val="00A656B3"/>
    <w:rsid w:val="00AB2A06"/>
    <w:rsid w:val="00AB45D2"/>
    <w:rsid w:val="00AC1DAD"/>
    <w:rsid w:val="00AE4762"/>
    <w:rsid w:val="00AE5ED8"/>
    <w:rsid w:val="00AF3157"/>
    <w:rsid w:val="00B43C98"/>
    <w:rsid w:val="00C22BAC"/>
    <w:rsid w:val="00C770BF"/>
    <w:rsid w:val="00C84594"/>
    <w:rsid w:val="00C9209D"/>
    <w:rsid w:val="00C95684"/>
    <w:rsid w:val="00CB0DDD"/>
    <w:rsid w:val="00CF2B77"/>
    <w:rsid w:val="00CF7C6D"/>
    <w:rsid w:val="00D20E1E"/>
    <w:rsid w:val="00D42A25"/>
    <w:rsid w:val="00D73A67"/>
    <w:rsid w:val="00DC5B87"/>
    <w:rsid w:val="00DD69C7"/>
    <w:rsid w:val="00DF164D"/>
    <w:rsid w:val="00E5357A"/>
    <w:rsid w:val="00E71E3C"/>
    <w:rsid w:val="00E841FE"/>
    <w:rsid w:val="00EE1CE1"/>
    <w:rsid w:val="00EE4899"/>
    <w:rsid w:val="00F04BD4"/>
    <w:rsid w:val="00F1047C"/>
    <w:rsid w:val="00F10BAF"/>
    <w:rsid w:val="00F275C4"/>
    <w:rsid w:val="00F35206"/>
    <w:rsid w:val="00F511B8"/>
    <w:rsid w:val="00F57314"/>
    <w:rsid w:val="00FB38AC"/>
    <w:rsid w:val="00FD6518"/>
    <w:rsid w:val="5B664A46"/>
    <w:rsid w:val="5EF3E845"/>
    <w:rsid w:val="7DDE0C9C"/>
    <w:rsid w:val="7DF792BB"/>
    <w:rsid w:val="7FF7E51E"/>
    <w:rsid w:val="A5EF9237"/>
    <w:rsid w:val="BF1B0C1C"/>
    <w:rsid w:val="D7BAA59E"/>
    <w:rsid w:val="DE7FFCE4"/>
    <w:rsid w:val="DF6F6724"/>
    <w:rsid w:val="E1EF7146"/>
    <w:rsid w:val="E7F78A9E"/>
    <w:rsid w:val="EBFF778C"/>
    <w:rsid w:val="EEF7D322"/>
    <w:rsid w:val="FF7A6AEB"/>
    <w:rsid w:val="FF92F649"/>
    <w:rsid w:val="FFB3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 w:type="paragraph" w:styleId="2">
    <w:name w:val="heading 1"/>
    <w:basedOn w:val="1"/>
    <w:next w:val="3"/>
    <w:link w:val="12"/>
    <w:qFormat/>
    <w:uiPriority w:val="9"/>
    <w:pPr>
      <w:keepNext/>
      <w:keepLines/>
      <w:spacing w:line="700" w:lineRule="exact"/>
      <w:jc w:val="center"/>
      <w:outlineLvl w:val="0"/>
    </w:pPr>
    <w:rPr>
      <w:rFonts w:ascii="方正小标宋简体" w:hAnsi="方正小标宋简体" w:eastAsia="方正小标宋简体"/>
      <w:bCs/>
      <w:kern w:val="44"/>
      <w:sz w:val="44"/>
      <w:szCs w:val="44"/>
    </w:rPr>
  </w:style>
  <w:style w:type="paragraph" w:styleId="4">
    <w:name w:val="heading 2"/>
    <w:basedOn w:val="1"/>
    <w:next w:val="3"/>
    <w:link w:val="14"/>
    <w:unhideWhenUsed/>
    <w:qFormat/>
    <w:uiPriority w:val="9"/>
    <w:pPr>
      <w:keepNext/>
      <w:keepLines/>
      <w:ind w:firstLine="200" w:firstLineChars="200"/>
      <w:outlineLvl w:val="1"/>
    </w:pPr>
    <w:rPr>
      <w:rFonts w:eastAsia="黑体" w:cstheme="majorBidi"/>
      <w:bCs/>
      <w:szCs w:val="32"/>
    </w:rPr>
  </w:style>
  <w:style w:type="paragraph" w:styleId="5">
    <w:name w:val="heading 3"/>
    <w:basedOn w:val="1"/>
    <w:next w:val="1"/>
    <w:link w:val="26"/>
    <w:unhideWhenUsed/>
    <w:qFormat/>
    <w:uiPriority w:val="9"/>
    <w:pPr>
      <w:keepNext/>
      <w:keepLines/>
      <w:ind w:firstLine="200" w:firstLineChars="200"/>
      <w:outlineLvl w:val="2"/>
    </w:pPr>
    <w:rPr>
      <w:rFonts w:eastAsia="楷体_GB2312"/>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缩进"/>
    <w:basedOn w:val="1"/>
    <w:link w:val="13"/>
    <w:qFormat/>
    <w:uiPriority w:val="0"/>
    <w:pPr>
      <w:ind w:firstLine="200" w:firstLineChars="200"/>
    </w:pPr>
  </w:style>
  <w:style w:type="paragraph" w:styleId="6">
    <w:name w:val="Date"/>
    <w:basedOn w:val="1"/>
    <w:next w:val="1"/>
    <w:link w:val="25"/>
    <w:semiHidden/>
    <w:unhideWhenUsed/>
    <w:qFormat/>
    <w:uiPriority w:val="99"/>
    <w:pPr>
      <w:ind w:left="100" w:leftChars="2500"/>
    </w:pPr>
  </w:style>
  <w:style w:type="paragraph" w:styleId="7">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ascii="方正小标宋简体" w:hAnsi="方正小标宋简体" w:eastAsia="方正小标宋简体"/>
      <w:bCs/>
      <w:color w:val="000000" w:themeColor="text1"/>
      <w:kern w:val="44"/>
      <w:sz w:val="44"/>
      <w:szCs w:val="44"/>
      <w14:textFill>
        <w14:solidFill>
          <w14:schemeClr w14:val="tx1"/>
        </w14:solidFill>
      </w14:textFill>
    </w:rPr>
  </w:style>
  <w:style w:type="character" w:customStyle="1" w:styleId="13">
    <w:name w:val="缩进 字符"/>
    <w:basedOn w:val="11"/>
    <w:link w:val="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14">
    <w:name w:val="标题 2 字符"/>
    <w:basedOn w:val="11"/>
    <w:link w:val="4"/>
    <w:qFormat/>
    <w:uiPriority w:val="9"/>
    <w:rPr>
      <w:rFonts w:ascii="Times New Roman" w:hAnsi="Times New Roman" w:eastAsia="黑体" w:cstheme="majorBidi"/>
      <w:bCs/>
      <w:color w:val="000000" w:themeColor="text1"/>
      <w:sz w:val="32"/>
      <w:szCs w:val="32"/>
      <w14:textFill>
        <w14:solidFill>
          <w14:schemeClr w14:val="tx1"/>
        </w14:solidFill>
      </w14:textFill>
    </w:rPr>
  </w:style>
  <w:style w:type="paragraph" w:customStyle="1" w:styleId="15">
    <w:name w:val="套红"/>
    <w:basedOn w:val="1"/>
    <w:link w:val="17"/>
    <w:qFormat/>
    <w:uiPriority w:val="0"/>
    <w:pPr>
      <w:spacing w:line="500" w:lineRule="exact"/>
      <w:jc w:val="center"/>
    </w:pPr>
    <w:rPr>
      <w:rFonts w:eastAsia="方正小标宋简体"/>
      <w:sz w:val="40"/>
    </w:rPr>
  </w:style>
  <w:style w:type="paragraph" w:customStyle="1" w:styleId="16">
    <w:name w:val="署名"/>
    <w:basedOn w:val="1"/>
    <w:next w:val="3"/>
    <w:link w:val="18"/>
    <w:qFormat/>
    <w:uiPriority w:val="0"/>
    <w:pPr>
      <w:spacing w:line="520" w:lineRule="exact"/>
      <w:jc w:val="center"/>
    </w:pPr>
    <w:rPr>
      <w:rFonts w:eastAsia="楷体_GB2312"/>
    </w:rPr>
  </w:style>
  <w:style w:type="character" w:customStyle="1" w:styleId="17">
    <w:name w:val="套红 字符"/>
    <w:basedOn w:val="14"/>
    <w:link w:val="15"/>
    <w:qFormat/>
    <w:uiPriority w:val="0"/>
    <w:rPr>
      <w:rFonts w:ascii="Times New Roman" w:hAnsi="Times New Roman" w:eastAsia="方正小标宋简体" w:cstheme="majorBidi"/>
      <w:bCs w:val="0"/>
      <w:color w:val="000000" w:themeColor="text1"/>
      <w:sz w:val="40"/>
      <w:szCs w:val="32"/>
      <w14:textFill>
        <w14:solidFill>
          <w14:schemeClr w14:val="tx1"/>
        </w14:solidFill>
      </w14:textFill>
    </w:rPr>
  </w:style>
  <w:style w:type="character" w:customStyle="1" w:styleId="18">
    <w:name w:val="署名 字符"/>
    <w:basedOn w:val="17"/>
    <w:link w:val="16"/>
    <w:qFormat/>
    <w:uiPriority w:val="0"/>
    <w:rPr>
      <w:rFonts w:ascii="Times New Roman" w:hAnsi="Times New Roman" w:eastAsia="楷体_GB2312" w:cstheme="majorBidi"/>
      <w:color w:val="000000" w:themeColor="text1"/>
      <w:sz w:val="32"/>
      <w:szCs w:val="32"/>
      <w14:textFill>
        <w14:solidFill>
          <w14:schemeClr w14:val="tx1"/>
        </w14:solidFill>
      </w14:textFill>
    </w:rPr>
  </w:style>
  <w:style w:type="paragraph" w:customStyle="1" w:styleId="19">
    <w:name w:val="表格"/>
    <w:basedOn w:val="1"/>
    <w:link w:val="20"/>
    <w:autoRedefine/>
    <w:qFormat/>
    <w:uiPriority w:val="0"/>
    <w:pPr>
      <w:widowControl/>
      <w:spacing w:line="480" w:lineRule="exact"/>
      <w:jc w:val="center"/>
      <w:textAlignment w:val="center"/>
    </w:pPr>
    <w:rPr>
      <w:rFonts w:cs="Times New Roman"/>
      <w:kern w:val="0"/>
      <w:sz w:val="28"/>
      <w:szCs w:val="28"/>
    </w:rPr>
  </w:style>
  <w:style w:type="character" w:customStyle="1" w:styleId="20">
    <w:name w:val="表格 字符"/>
    <w:basedOn w:val="11"/>
    <w:link w:val="19"/>
    <w:qFormat/>
    <w:uiPriority w:val="0"/>
    <w:rPr>
      <w:rFonts w:ascii="Times New Roman" w:hAnsi="Times New Roman" w:eastAsia="仿宋_GB2312" w:cs="Times New Roman"/>
      <w:color w:val="000000" w:themeColor="text1"/>
      <w:kern w:val="0"/>
      <w:sz w:val="28"/>
      <w:szCs w:val="28"/>
      <w14:textFill>
        <w14:solidFill>
          <w14:schemeClr w14:val="tx1"/>
        </w14:solidFill>
      </w14:textFill>
    </w:rPr>
  </w:style>
  <w:style w:type="character" w:customStyle="1" w:styleId="21">
    <w:name w:val="页眉 字符"/>
    <w:basedOn w:val="11"/>
    <w:link w:val="8"/>
    <w:qFormat/>
    <w:uiPriority w:val="99"/>
    <w:rPr>
      <w:rFonts w:ascii="Times New Roman" w:hAnsi="Times New Roman" w:eastAsia="仿宋_GB2312"/>
      <w:color w:val="000000" w:themeColor="text1"/>
      <w:sz w:val="18"/>
      <w:szCs w:val="18"/>
      <w14:textFill>
        <w14:solidFill>
          <w14:schemeClr w14:val="tx1"/>
        </w14:solidFill>
      </w14:textFill>
    </w:rPr>
  </w:style>
  <w:style w:type="character" w:customStyle="1" w:styleId="22">
    <w:name w:val="页脚 字符"/>
    <w:basedOn w:val="11"/>
    <w:link w:val="7"/>
    <w:qFormat/>
    <w:uiPriority w:val="99"/>
    <w:rPr>
      <w:rFonts w:ascii="Times New Roman" w:hAnsi="Times New Roman" w:eastAsia="仿宋_GB2312"/>
      <w:color w:val="000000" w:themeColor="text1"/>
      <w:sz w:val="18"/>
      <w:szCs w:val="18"/>
      <w14:textFill>
        <w14:solidFill>
          <w14:schemeClr w14:val="tx1"/>
        </w14:solidFill>
      </w14:textFill>
    </w:rPr>
  </w:style>
  <w:style w:type="paragraph" w:customStyle="1" w:styleId="23">
    <w:name w:val="落款"/>
    <w:basedOn w:val="1"/>
    <w:link w:val="24"/>
    <w:autoRedefine/>
    <w:qFormat/>
    <w:uiPriority w:val="0"/>
    <w:pPr>
      <w:ind w:right="400" w:rightChars="400"/>
      <w:jc w:val="center"/>
    </w:pPr>
  </w:style>
  <w:style w:type="character" w:customStyle="1" w:styleId="24">
    <w:name w:val="落款 字符"/>
    <w:basedOn w:val="11"/>
    <w:link w:val="2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25">
    <w:name w:val="日期 字符"/>
    <w:basedOn w:val="11"/>
    <w:link w:val="6"/>
    <w:semiHidden/>
    <w:qFormat/>
    <w:uiPriority w:val="99"/>
    <w:rPr>
      <w:rFonts w:ascii="Times New Roman" w:hAnsi="Times New Roman" w:eastAsia="仿宋_GB2312"/>
      <w:color w:val="000000" w:themeColor="text1"/>
      <w:sz w:val="32"/>
      <w14:textFill>
        <w14:solidFill>
          <w14:schemeClr w14:val="tx1"/>
        </w14:solidFill>
      </w14:textFill>
    </w:rPr>
  </w:style>
  <w:style w:type="character" w:customStyle="1" w:styleId="26">
    <w:name w:val="标题 3 字符"/>
    <w:basedOn w:val="11"/>
    <w:link w:val="5"/>
    <w:qFormat/>
    <w:uiPriority w:val="9"/>
    <w:rPr>
      <w:rFonts w:ascii="Times New Roman" w:hAnsi="Times New Roman" w:eastAsia="楷体_GB2312"/>
      <w:b/>
      <w:bCs/>
      <w:color w:val="000000" w:themeColor="text1"/>
      <w:sz w:val="32"/>
      <w:szCs w:val="32"/>
      <w14:textFill>
        <w14:solidFill>
          <w14:schemeClr w14:val="tx1"/>
        </w14:solidFill>
      </w14:textFill>
    </w:rPr>
  </w:style>
  <w:style w:type="paragraph" w:customStyle="1" w:styleId="27">
    <w:name w:val="Revision"/>
    <w:hidden/>
    <w:semiHidden/>
    <w:qFormat/>
    <w:uiPriority w:val="99"/>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湖南科技大学</Company>
  <Pages>5</Pages>
  <Words>258</Words>
  <Characters>1477</Characters>
  <Lines>12</Lines>
  <Paragraphs>3</Paragraphs>
  <TotalTime>18</TotalTime>
  <ScaleCrop>false</ScaleCrop>
  <LinksUpToDate>false</LinksUpToDate>
  <CharactersWithSpaces>1732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2022-08-05T08:06:00Z</dcterms:created>
  <dc:creator>邓 辉</dc:creator>
  <cp:lastModifiedBy>Administrator</cp:lastModifiedBy>
  <cp:lastPrinted>2024-02-19T01:41:00Z</cp:lastPrinted>
  <dcterms:modified xsi:type="dcterms:W3CDTF">2024-02-19T07:46:19Z</dcterms:modified>
  <dc:title>办文说明</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FF99880A202F469483E74AFD25565000_13</vt:lpwstr>
  </property>
</Properties>
</file>